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95C95DD" w14:textId="77777777" w:rsidR="00B17823" w:rsidRPr="0067012B" w:rsidRDefault="00B17823" w:rsidP="003D4276">
      <w:pPr>
        <w:spacing w:line="360" w:lineRule="auto"/>
        <w:jc w:val="center"/>
        <w:rPr>
          <w:rFonts w:ascii="Candara" w:eastAsia="Times New Roman" w:hAnsi="Candara"/>
          <w:b/>
          <w:sz w:val="32"/>
        </w:rPr>
      </w:pPr>
      <w:r w:rsidRPr="0067012B">
        <w:rPr>
          <w:rFonts w:ascii="Candara" w:eastAsia="Times New Roman" w:hAnsi="Candara"/>
          <w:b/>
          <w:sz w:val="32"/>
        </w:rPr>
        <w:t>A EDUCAÇÃO AMBIENTAL NOS CURSOS SUPERIORES DE</w:t>
      </w:r>
      <w:r w:rsidR="0067012B" w:rsidRPr="0067012B">
        <w:rPr>
          <w:rFonts w:ascii="Candara" w:eastAsia="Times New Roman" w:hAnsi="Candara"/>
          <w:b/>
          <w:sz w:val="32"/>
        </w:rPr>
        <w:t xml:space="preserve"> </w:t>
      </w:r>
      <w:r w:rsidRPr="0067012B">
        <w:rPr>
          <w:rFonts w:ascii="Candara" w:eastAsia="Times New Roman" w:hAnsi="Candara"/>
          <w:b/>
          <w:sz w:val="32"/>
        </w:rPr>
        <w:t>TECNOLOGIA DA ÁREA DE GESTÃO E NEGÓCIOS E NOS</w:t>
      </w:r>
      <w:r w:rsidR="0067012B" w:rsidRPr="0067012B">
        <w:rPr>
          <w:rFonts w:ascii="Candara" w:eastAsia="Times New Roman" w:hAnsi="Candara"/>
          <w:b/>
          <w:sz w:val="32"/>
        </w:rPr>
        <w:t xml:space="preserve"> </w:t>
      </w:r>
      <w:r w:rsidRPr="0067012B">
        <w:rPr>
          <w:rFonts w:ascii="Candara" w:eastAsia="Times New Roman" w:hAnsi="Candara"/>
          <w:b/>
          <w:sz w:val="32"/>
        </w:rPr>
        <w:t>BACHARELADOS EM ADMINISTRAÇÃO</w:t>
      </w:r>
    </w:p>
    <w:p w14:paraId="5FEDFF33" w14:textId="77777777" w:rsidR="00B17823" w:rsidRPr="0067012B" w:rsidRDefault="00B17823" w:rsidP="0027605B">
      <w:pPr>
        <w:spacing w:line="360" w:lineRule="auto"/>
        <w:rPr>
          <w:rFonts w:ascii="Candara" w:eastAsia="Times New Roman" w:hAnsi="Candara"/>
          <w:sz w:val="24"/>
        </w:rPr>
      </w:pPr>
    </w:p>
    <w:p w14:paraId="48641F0B" w14:textId="77777777" w:rsidR="00B17823" w:rsidRPr="0067012B" w:rsidRDefault="00B17823" w:rsidP="003D4276">
      <w:pPr>
        <w:spacing w:line="360" w:lineRule="auto"/>
        <w:jc w:val="center"/>
        <w:rPr>
          <w:rFonts w:ascii="Candara" w:eastAsia="Times New Roman" w:hAnsi="Candara"/>
          <w:b/>
          <w:sz w:val="24"/>
        </w:rPr>
      </w:pPr>
      <w:r w:rsidRPr="0067012B">
        <w:rPr>
          <w:rFonts w:ascii="Candara" w:eastAsia="Times New Roman" w:hAnsi="Candara"/>
          <w:b/>
          <w:sz w:val="24"/>
        </w:rPr>
        <w:t>RESUMO</w:t>
      </w:r>
    </w:p>
    <w:p w14:paraId="4407C8D4" w14:textId="77777777" w:rsidR="00B17823" w:rsidRPr="0067012B" w:rsidRDefault="00B17823" w:rsidP="0027605B">
      <w:pPr>
        <w:spacing w:line="360" w:lineRule="auto"/>
        <w:rPr>
          <w:rFonts w:ascii="Candara" w:eastAsia="Times New Roman" w:hAnsi="Candara"/>
          <w:sz w:val="24"/>
        </w:rPr>
      </w:pPr>
    </w:p>
    <w:p w14:paraId="79B05311" w14:textId="113E8EB5" w:rsidR="00B17823" w:rsidRPr="0067012B" w:rsidRDefault="00B17823" w:rsidP="0027605B">
      <w:pPr>
        <w:spacing w:line="360" w:lineRule="auto"/>
        <w:ind w:firstLine="708"/>
        <w:jc w:val="both"/>
        <w:rPr>
          <w:rFonts w:ascii="Candara" w:eastAsia="Times New Roman" w:hAnsi="Candara"/>
          <w:sz w:val="24"/>
        </w:rPr>
      </w:pPr>
      <w:r w:rsidRPr="0067012B">
        <w:rPr>
          <w:rFonts w:ascii="Candara" w:eastAsia="Times New Roman" w:hAnsi="Candara"/>
          <w:sz w:val="24"/>
        </w:rPr>
        <w:t xml:space="preserve">O objetivo dessa pesquisa é evidenciar as ações de coordenadores à promoção da Educação Ambiental junto aos cursos superiores de Administração e de Gestão. Para tanto, realizou-se uma pesquisa de campo, junto aos coordenadores de cursos de Bacharelado em Administração e Cursos Superiores de Tecnologia em Gestão e Negócios, dos municípios de São Bernardo do Campo e </w:t>
      </w:r>
      <w:r w:rsidR="00E841F3" w:rsidRPr="0067012B">
        <w:rPr>
          <w:rFonts w:ascii="Candara" w:eastAsia="Times New Roman" w:hAnsi="Candara"/>
          <w:sz w:val="24"/>
        </w:rPr>
        <w:t xml:space="preserve">de </w:t>
      </w:r>
      <w:r w:rsidRPr="0067012B">
        <w:rPr>
          <w:rFonts w:ascii="Candara" w:eastAsia="Times New Roman" w:hAnsi="Candara"/>
          <w:sz w:val="24"/>
        </w:rPr>
        <w:t xml:space="preserve">São Caetano do Sul (SP). O estudo foi conduzido por meio de entrevista </w:t>
      </w:r>
      <w:commentRangeStart w:id="0"/>
      <w:proofErr w:type="spellStart"/>
      <w:ins w:id="1" w:author="Ivan Maia Tomé" w:date="2020-08-15T13:17:00Z">
        <w:r w:rsidR="003179A7" w:rsidRPr="003179A7">
          <w:rPr>
            <w:rFonts w:ascii="Candara" w:eastAsia="Times New Roman" w:hAnsi="Candara"/>
            <w:sz w:val="24"/>
          </w:rPr>
          <w:t>semi-estruturada</w:t>
        </w:r>
        <w:proofErr w:type="spellEnd"/>
        <w:r w:rsidR="003179A7">
          <w:rPr>
            <w:rFonts w:ascii="Candara" w:eastAsia="Times New Roman" w:hAnsi="Candara"/>
            <w:sz w:val="24"/>
          </w:rPr>
          <w:t xml:space="preserve"> </w:t>
        </w:r>
      </w:ins>
      <w:commentRangeEnd w:id="0"/>
      <w:ins w:id="2" w:author="Ivan Maia Tomé" w:date="2020-08-15T13:18:00Z">
        <w:r w:rsidR="0015607E">
          <w:rPr>
            <w:rStyle w:val="Refdecomentrio"/>
          </w:rPr>
          <w:commentReference w:id="0"/>
        </w:r>
      </w:ins>
      <w:r w:rsidRPr="0067012B">
        <w:rPr>
          <w:rFonts w:ascii="Candara" w:eastAsia="Times New Roman" w:hAnsi="Candara"/>
          <w:sz w:val="24"/>
        </w:rPr>
        <w:t xml:space="preserve">para cada um dos coordenadores </w:t>
      </w:r>
      <w:r w:rsidR="00E841F3" w:rsidRPr="0067012B">
        <w:rPr>
          <w:rFonts w:ascii="Candara" w:eastAsia="Times New Roman" w:hAnsi="Candara"/>
          <w:sz w:val="24"/>
        </w:rPr>
        <w:t>sobre</w:t>
      </w:r>
      <w:r w:rsidRPr="0067012B">
        <w:rPr>
          <w:rFonts w:ascii="Candara" w:eastAsia="Times New Roman" w:hAnsi="Candara"/>
          <w:sz w:val="24"/>
        </w:rPr>
        <w:t xml:space="preserve"> como é promovida a Educação Ambiental. Foi possível constatar insuficiência das ações promovidas à Educação Ambiental, por meio de uma disciplina, qual não é a forma recomendada pela Política Nacional de Educação Ambiental (PNEA). Observou-se, ainda, a plena consciência dos coordenadores acerca da necessidade de fortalecimento das ações à Educação Ambiental aos futuros profissionais da área. Constataram-se equívocos pela concepção do conceito de transversalidade, quando comparadas as falas dos coordenadores com o conceito da Lei de Diretrizes</w:t>
      </w:r>
      <w:r w:rsidR="00E841F3" w:rsidRPr="0067012B">
        <w:rPr>
          <w:rFonts w:ascii="Candara" w:eastAsia="Times New Roman" w:hAnsi="Candara"/>
          <w:sz w:val="24"/>
        </w:rPr>
        <w:t xml:space="preserve"> e Bases da Educação (LDB), que</w:t>
      </w:r>
      <w:r w:rsidRPr="0067012B">
        <w:rPr>
          <w:rFonts w:ascii="Candara" w:eastAsia="Times New Roman" w:hAnsi="Candara"/>
          <w:sz w:val="24"/>
        </w:rPr>
        <w:t xml:space="preserve"> é orientação da PNEA à promoção da Educação Ambiental.</w:t>
      </w:r>
    </w:p>
    <w:p w14:paraId="7C6F9C26" w14:textId="77777777" w:rsidR="00B17823" w:rsidRPr="0067012B" w:rsidRDefault="00B17823" w:rsidP="0027605B">
      <w:pPr>
        <w:spacing w:line="360" w:lineRule="auto"/>
        <w:rPr>
          <w:rFonts w:ascii="Candara" w:eastAsia="Times New Roman" w:hAnsi="Candara"/>
          <w:sz w:val="24"/>
        </w:rPr>
      </w:pPr>
    </w:p>
    <w:p w14:paraId="60C64A13" w14:textId="77777777" w:rsidR="00B17823" w:rsidRPr="0067012B" w:rsidRDefault="00B17823" w:rsidP="0027605B">
      <w:pPr>
        <w:spacing w:line="360" w:lineRule="auto"/>
        <w:jc w:val="both"/>
        <w:rPr>
          <w:rFonts w:ascii="Candara" w:eastAsia="Times New Roman" w:hAnsi="Candara"/>
          <w:sz w:val="24"/>
        </w:rPr>
      </w:pPr>
      <w:r w:rsidRPr="0067012B">
        <w:rPr>
          <w:rFonts w:ascii="Candara" w:eastAsia="Times New Roman" w:hAnsi="Candara"/>
          <w:b/>
          <w:sz w:val="24"/>
        </w:rPr>
        <w:t>Palavras-chave:</w:t>
      </w:r>
      <w:r w:rsidRPr="0067012B">
        <w:rPr>
          <w:rFonts w:ascii="Candara" w:eastAsia="Times New Roman" w:hAnsi="Candara"/>
          <w:sz w:val="24"/>
        </w:rPr>
        <w:t xml:space="preserve"> </w:t>
      </w:r>
      <w:r w:rsidR="00020E8F" w:rsidRPr="0067012B">
        <w:rPr>
          <w:rFonts w:ascii="Candara" w:eastAsia="Times New Roman" w:hAnsi="Candara"/>
          <w:sz w:val="24"/>
        </w:rPr>
        <w:t xml:space="preserve">Avaliação Educacional; </w:t>
      </w:r>
      <w:r w:rsidRPr="0067012B">
        <w:rPr>
          <w:rFonts w:ascii="Candara" w:eastAsia="Times New Roman" w:hAnsi="Candara"/>
          <w:sz w:val="24"/>
        </w:rPr>
        <w:t xml:space="preserve">Educação Ambiental; </w:t>
      </w:r>
      <w:r w:rsidR="00020E8F" w:rsidRPr="0067012B">
        <w:rPr>
          <w:rFonts w:ascii="Candara" w:eastAsia="Times New Roman" w:hAnsi="Candara"/>
          <w:sz w:val="24"/>
        </w:rPr>
        <w:t>Políticas Públicas</w:t>
      </w:r>
      <w:r w:rsidRPr="0067012B">
        <w:rPr>
          <w:rFonts w:ascii="Candara" w:eastAsia="Times New Roman" w:hAnsi="Candara"/>
          <w:sz w:val="24"/>
        </w:rPr>
        <w:t>.</w:t>
      </w:r>
    </w:p>
    <w:p w14:paraId="3214A6E0" w14:textId="77777777" w:rsidR="00B17823" w:rsidRPr="0067012B" w:rsidRDefault="00B17823" w:rsidP="0027605B">
      <w:pPr>
        <w:spacing w:line="360" w:lineRule="auto"/>
        <w:rPr>
          <w:rFonts w:ascii="Candara" w:eastAsia="Times New Roman" w:hAnsi="Candara"/>
          <w:sz w:val="24"/>
        </w:rPr>
      </w:pPr>
    </w:p>
    <w:p w14:paraId="5D52AF66" w14:textId="77777777" w:rsidR="00B17823" w:rsidRPr="0053540D" w:rsidRDefault="00B17823" w:rsidP="003D4276">
      <w:pPr>
        <w:spacing w:line="360" w:lineRule="auto"/>
        <w:jc w:val="center"/>
        <w:rPr>
          <w:rFonts w:ascii="Candara" w:eastAsia="Times New Roman" w:hAnsi="Candara"/>
          <w:b/>
          <w:sz w:val="32"/>
          <w:lang w:val="en-US"/>
        </w:rPr>
      </w:pPr>
      <w:r w:rsidRPr="0053540D">
        <w:rPr>
          <w:rFonts w:ascii="Candara" w:eastAsia="Times New Roman" w:hAnsi="Candara"/>
          <w:b/>
          <w:sz w:val="32"/>
          <w:lang w:val="en-US"/>
        </w:rPr>
        <w:t>ENVIRONMENTAL EDUCATION IN UNDERGRADUATE COURSES OF</w:t>
      </w:r>
      <w:r w:rsidR="0067012B" w:rsidRPr="0053540D">
        <w:rPr>
          <w:rFonts w:ascii="Candara" w:eastAsia="Times New Roman" w:hAnsi="Candara"/>
          <w:b/>
          <w:sz w:val="32"/>
          <w:lang w:val="en-US"/>
        </w:rPr>
        <w:t xml:space="preserve"> </w:t>
      </w:r>
      <w:r w:rsidRPr="0053540D">
        <w:rPr>
          <w:rFonts w:ascii="Candara" w:eastAsia="Times New Roman" w:hAnsi="Candara"/>
          <w:b/>
          <w:sz w:val="32"/>
          <w:lang w:val="en-US"/>
        </w:rPr>
        <w:t>TECHNOLOGY IN BUSSINESS AND MANAGEMENT AREA AND BACHELORS</w:t>
      </w:r>
      <w:r w:rsidR="0067012B" w:rsidRPr="0053540D">
        <w:rPr>
          <w:rFonts w:ascii="Candara" w:eastAsia="Times New Roman" w:hAnsi="Candara"/>
          <w:b/>
          <w:sz w:val="32"/>
          <w:lang w:val="en-US"/>
        </w:rPr>
        <w:t xml:space="preserve"> </w:t>
      </w:r>
      <w:r w:rsidRPr="0053540D">
        <w:rPr>
          <w:rFonts w:ascii="Candara" w:eastAsia="Times New Roman" w:hAnsi="Candara"/>
          <w:b/>
          <w:sz w:val="32"/>
          <w:lang w:val="en-US"/>
        </w:rPr>
        <w:t>IN ADMINISTRATION</w:t>
      </w:r>
    </w:p>
    <w:p w14:paraId="481FB598" w14:textId="77777777" w:rsidR="00B17823" w:rsidRPr="0053540D" w:rsidRDefault="00B17823" w:rsidP="003D4276">
      <w:pPr>
        <w:spacing w:line="360" w:lineRule="auto"/>
        <w:jc w:val="center"/>
        <w:rPr>
          <w:rFonts w:ascii="Candara" w:eastAsia="Times New Roman" w:hAnsi="Candara"/>
          <w:sz w:val="24"/>
          <w:lang w:val="en-US"/>
        </w:rPr>
      </w:pPr>
    </w:p>
    <w:p w14:paraId="03866462" w14:textId="77777777" w:rsidR="00B17823" w:rsidRPr="0053540D" w:rsidRDefault="00B17823" w:rsidP="003D4276">
      <w:pPr>
        <w:spacing w:line="360" w:lineRule="auto"/>
        <w:jc w:val="center"/>
        <w:rPr>
          <w:rFonts w:ascii="Candara" w:eastAsia="Times New Roman" w:hAnsi="Candara"/>
          <w:b/>
          <w:sz w:val="24"/>
          <w:lang w:val="en-US"/>
        </w:rPr>
      </w:pPr>
      <w:r w:rsidRPr="0053540D">
        <w:rPr>
          <w:rFonts w:ascii="Candara" w:eastAsia="Times New Roman" w:hAnsi="Candara"/>
          <w:b/>
          <w:sz w:val="24"/>
          <w:lang w:val="en-US"/>
        </w:rPr>
        <w:t>ABSTRACT</w:t>
      </w:r>
    </w:p>
    <w:p w14:paraId="55C5C71C" w14:textId="77777777" w:rsidR="00B17823" w:rsidRPr="0053540D" w:rsidRDefault="00B17823" w:rsidP="0027605B">
      <w:pPr>
        <w:spacing w:line="360" w:lineRule="auto"/>
        <w:rPr>
          <w:rFonts w:ascii="Candara" w:eastAsia="Times New Roman" w:hAnsi="Candara"/>
          <w:sz w:val="24"/>
          <w:lang w:val="en-US"/>
        </w:rPr>
      </w:pPr>
    </w:p>
    <w:p w14:paraId="1F747044" w14:textId="191DCF84" w:rsidR="00B17823" w:rsidRPr="0053540D" w:rsidRDefault="00B17823" w:rsidP="0027605B">
      <w:pPr>
        <w:spacing w:line="360" w:lineRule="auto"/>
        <w:ind w:firstLine="708"/>
        <w:jc w:val="both"/>
        <w:rPr>
          <w:rFonts w:ascii="Candara" w:eastAsia="Times New Roman" w:hAnsi="Candara"/>
          <w:sz w:val="24"/>
          <w:lang w:val="en-US"/>
        </w:rPr>
      </w:pPr>
      <w:r w:rsidRPr="0053540D">
        <w:rPr>
          <w:rFonts w:ascii="Candara" w:eastAsia="Times New Roman" w:hAnsi="Candara"/>
          <w:sz w:val="24"/>
          <w:lang w:val="en-US"/>
        </w:rPr>
        <w:lastRenderedPageBreak/>
        <w:t>The objective of this research is to highlight the actions of coordinators to promote environmental education along the upper courses of Administration and Management. To this end, we carried out a field survey along the coordinators in courses of Business Bachelor and Technological College Courses in Business and Management, the municipalities of São Bernardo do Campo and São Caetano do Sul (S</w:t>
      </w:r>
      <w:r w:rsidR="008633BA" w:rsidRPr="0053540D">
        <w:rPr>
          <w:rFonts w:ascii="Candara" w:eastAsia="Times New Roman" w:hAnsi="Candara"/>
          <w:sz w:val="24"/>
          <w:lang w:val="en-US"/>
        </w:rPr>
        <w:t xml:space="preserve">ão </w:t>
      </w:r>
      <w:r w:rsidRPr="0053540D">
        <w:rPr>
          <w:rFonts w:ascii="Candara" w:eastAsia="Times New Roman" w:hAnsi="Candara"/>
          <w:sz w:val="24"/>
          <w:lang w:val="en-US"/>
        </w:rPr>
        <w:t>P</w:t>
      </w:r>
      <w:r w:rsidR="008633BA" w:rsidRPr="0053540D">
        <w:rPr>
          <w:rFonts w:ascii="Candara" w:eastAsia="Times New Roman" w:hAnsi="Candara"/>
          <w:sz w:val="24"/>
          <w:lang w:val="en-US"/>
        </w:rPr>
        <w:t>aulo State</w:t>
      </w:r>
      <w:r w:rsidRPr="0053540D">
        <w:rPr>
          <w:rFonts w:ascii="Candara" w:eastAsia="Times New Roman" w:hAnsi="Candara"/>
          <w:sz w:val="24"/>
          <w:lang w:val="en-US"/>
        </w:rPr>
        <w:t xml:space="preserve">). The </w:t>
      </w:r>
      <w:r w:rsidR="001D1F2E" w:rsidRPr="0053540D">
        <w:rPr>
          <w:rFonts w:ascii="Candara" w:eastAsia="Times New Roman" w:hAnsi="Candara"/>
          <w:sz w:val="24"/>
          <w:lang w:val="en-US"/>
        </w:rPr>
        <w:t xml:space="preserve">study </w:t>
      </w:r>
      <w:r w:rsidRPr="0053540D">
        <w:rPr>
          <w:rFonts w:ascii="Candara" w:eastAsia="Times New Roman" w:hAnsi="Candara"/>
          <w:sz w:val="24"/>
          <w:lang w:val="en-US"/>
        </w:rPr>
        <w:t xml:space="preserve">was conducted through </w:t>
      </w:r>
      <w:commentRangeStart w:id="3"/>
      <w:ins w:id="4" w:author="Ivan Maia Tomé" w:date="2020-08-15T13:17:00Z">
        <w:r w:rsidR="003179A7" w:rsidRPr="003179A7">
          <w:rPr>
            <w:rFonts w:ascii="Candara" w:eastAsia="Times New Roman" w:hAnsi="Candara"/>
            <w:sz w:val="24"/>
            <w:lang w:val="en-US"/>
          </w:rPr>
          <w:t xml:space="preserve">semi structured </w:t>
        </w:r>
      </w:ins>
      <w:r w:rsidRPr="0053540D">
        <w:rPr>
          <w:rFonts w:ascii="Candara" w:eastAsia="Times New Roman" w:hAnsi="Candara"/>
          <w:sz w:val="24"/>
          <w:lang w:val="en-US"/>
        </w:rPr>
        <w:t xml:space="preserve">interviews </w:t>
      </w:r>
      <w:commentRangeEnd w:id="3"/>
      <w:r w:rsidR="003179A7">
        <w:rPr>
          <w:rStyle w:val="Refdecomentrio"/>
        </w:rPr>
        <w:commentReference w:id="3"/>
      </w:r>
      <w:r w:rsidRPr="0053540D">
        <w:rPr>
          <w:rFonts w:ascii="Candara" w:eastAsia="Times New Roman" w:hAnsi="Candara"/>
          <w:sz w:val="24"/>
          <w:lang w:val="en-US"/>
        </w:rPr>
        <w:t xml:space="preserve">for each of the coordinators and asked how it is promoted coordinated by the Environmental Education course. It was possible to detect failure of the actions promoted to Environmental Education, through a discipline, which is not recommended by the National Environmental Education (PNEA) form. It was also observed mindfulness coordinators about the need for strengthening actions to environmental education to future professionals. It was discovered that mistakes by designing the concept of </w:t>
      </w:r>
      <w:proofErr w:type="spellStart"/>
      <w:r w:rsidRPr="0053540D">
        <w:rPr>
          <w:rFonts w:ascii="Candara" w:eastAsia="Times New Roman" w:hAnsi="Candara"/>
          <w:sz w:val="24"/>
          <w:lang w:val="en-US"/>
        </w:rPr>
        <w:t>transversality</w:t>
      </w:r>
      <w:proofErr w:type="spellEnd"/>
      <w:r w:rsidRPr="0053540D">
        <w:rPr>
          <w:rFonts w:ascii="Candara" w:eastAsia="Times New Roman" w:hAnsi="Candara"/>
          <w:sz w:val="24"/>
          <w:lang w:val="en-US"/>
        </w:rPr>
        <w:t xml:space="preserve"> compared the speeches of the coordinators with the concept of the Law of Guidelines and Bases of Education (LDB), which is orientation PNEA to the promotion of environmental education.</w:t>
      </w:r>
    </w:p>
    <w:p w14:paraId="5103942E" w14:textId="77777777" w:rsidR="00E51CDD" w:rsidRPr="0053540D" w:rsidRDefault="00E51CDD" w:rsidP="0027605B">
      <w:pPr>
        <w:spacing w:line="360" w:lineRule="auto"/>
        <w:rPr>
          <w:rFonts w:ascii="Candara" w:eastAsia="Times New Roman" w:hAnsi="Candara"/>
          <w:b/>
          <w:sz w:val="24"/>
          <w:lang w:val="en-US"/>
        </w:rPr>
      </w:pPr>
    </w:p>
    <w:p w14:paraId="11587A63" w14:textId="77777777" w:rsidR="004C703B" w:rsidRPr="0053540D" w:rsidRDefault="00B17823" w:rsidP="0027605B">
      <w:pPr>
        <w:spacing w:line="360" w:lineRule="auto"/>
        <w:jc w:val="both"/>
        <w:rPr>
          <w:rFonts w:ascii="Candara" w:eastAsia="Times New Roman" w:hAnsi="Candara"/>
          <w:sz w:val="24"/>
          <w:lang w:val="en-US"/>
        </w:rPr>
      </w:pPr>
      <w:r w:rsidRPr="0053540D">
        <w:rPr>
          <w:rFonts w:ascii="Candara" w:eastAsia="Times New Roman" w:hAnsi="Candara"/>
          <w:b/>
          <w:sz w:val="24"/>
          <w:lang w:val="en-US"/>
        </w:rPr>
        <w:t xml:space="preserve">Keywords: </w:t>
      </w:r>
      <w:r w:rsidR="001D1F2E" w:rsidRPr="0053540D">
        <w:rPr>
          <w:rFonts w:ascii="Candara" w:eastAsia="Times New Roman" w:hAnsi="Candara"/>
          <w:sz w:val="24"/>
          <w:lang w:val="en-US"/>
        </w:rPr>
        <w:t>Educational Evaluation;</w:t>
      </w:r>
      <w:r w:rsidR="00020E8F" w:rsidRPr="0053540D">
        <w:rPr>
          <w:rFonts w:ascii="Candara" w:eastAsia="Times New Roman" w:hAnsi="Candara"/>
          <w:b/>
          <w:sz w:val="24"/>
          <w:lang w:val="en-US"/>
        </w:rPr>
        <w:t xml:space="preserve"> </w:t>
      </w:r>
      <w:r w:rsidRPr="0053540D">
        <w:rPr>
          <w:rFonts w:ascii="Candara" w:eastAsia="Times New Roman" w:hAnsi="Candara"/>
          <w:sz w:val="24"/>
          <w:lang w:val="en-US"/>
        </w:rPr>
        <w:t xml:space="preserve">Environmental Education; </w:t>
      </w:r>
      <w:r w:rsidR="00020E8F" w:rsidRPr="0053540D">
        <w:rPr>
          <w:rFonts w:ascii="Candara" w:eastAsia="Times New Roman" w:hAnsi="Candara"/>
          <w:sz w:val="24"/>
          <w:lang w:val="en-US"/>
        </w:rPr>
        <w:t>Public Policy</w:t>
      </w:r>
      <w:r w:rsidRPr="0053540D">
        <w:rPr>
          <w:rFonts w:ascii="Candara" w:eastAsia="Times New Roman" w:hAnsi="Candara"/>
          <w:sz w:val="24"/>
          <w:lang w:val="en-US"/>
        </w:rPr>
        <w:t>.</w:t>
      </w:r>
      <w:bookmarkStart w:id="5" w:name="page3"/>
      <w:bookmarkEnd w:id="5"/>
    </w:p>
    <w:p w14:paraId="0A5BDAFF" w14:textId="77777777" w:rsidR="002710CC" w:rsidRPr="0053540D" w:rsidRDefault="002710CC" w:rsidP="0027605B">
      <w:pPr>
        <w:spacing w:line="360" w:lineRule="auto"/>
        <w:jc w:val="both"/>
        <w:rPr>
          <w:rFonts w:ascii="Candara" w:eastAsia="Times New Roman" w:hAnsi="Candara"/>
          <w:sz w:val="24"/>
          <w:szCs w:val="24"/>
          <w:lang w:val="en-US"/>
        </w:rPr>
      </w:pPr>
    </w:p>
    <w:p w14:paraId="00ED1081" w14:textId="77777777" w:rsidR="000C4271" w:rsidRPr="0053540D" w:rsidRDefault="000C4271" w:rsidP="0027605B">
      <w:pPr>
        <w:spacing w:line="360" w:lineRule="auto"/>
        <w:jc w:val="both"/>
        <w:rPr>
          <w:rFonts w:ascii="Candara" w:eastAsia="Times New Roman" w:hAnsi="Candara"/>
          <w:sz w:val="24"/>
          <w:szCs w:val="24"/>
          <w:lang w:val="en-US"/>
        </w:rPr>
      </w:pPr>
    </w:p>
    <w:p w14:paraId="219ECA41" w14:textId="77777777" w:rsidR="000C4271" w:rsidRPr="0067012B" w:rsidRDefault="000C4271" w:rsidP="0027605B">
      <w:pPr>
        <w:spacing w:line="360" w:lineRule="auto"/>
        <w:jc w:val="both"/>
        <w:rPr>
          <w:rFonts w:ascii="Candara" w:eastAsia="Times New Roman" w:hAnsi="Candara"/>
          <w:b/>
          <w:sz w:val="24"/>
          <w:szCs w:val="24"/>
        </w:rPr>
      </w:pPr>
      <w:r w:rsidRPr="0067012B">
        <w:rPr>
          <w:rFonts w:ascii="Candara" w:eastAsia="Times New Roman" w:hAnsi="Candara"/>
          <w:b/>
          <w:sz w:val="24"/>
          <w:szCs w:val="24"/>
        </w:rPr>
        <w:t>AUTORES</w:t>
      </w:r>
    </w:p>
    <w:p w14:paraId="63C1EB97" w14:textId="77777777" w:rsidR="002710CC" w:rsidRPr="0067012B" w:rsidRDefault="002710CC" w:rsidP="002710CC">
      <w:pPr>
        <w:pStyle w:val="NormalWeb"/>
        <w:rPr>
          <w:rFonts w:ascii="Candara" w:hAnsi="Candara"/>
          <w:color w:val="000000"/>
        </w:rPr>
      </w:pPr>
      <w:r w:rsidRPr="0067012B">
        <w:rPr>
          <w:rFonts w:ascii="Candara" w:hAnsi="Candara"/>
          <w:color w:val="000000"/>
        </w:rPr>
        <w:t>Dr. Ivan Maia Tomé - Professor de Administração da Universidade Federal de Mato Grosso do Sul (UFMS) (</w:t>
      </w:r>
      <w:r w:rsidR="004344D8" w:rsidRPr="0067012B">
        <w:rPr>
          <w:rFonts w:ascii="Candara" w:hAnsi="Candara"/>
          <w:color w:val="000000"/>
        </w:rPr>
        <w:t>ivan.</w:t>
      </w:r>
      <w:r w:rsidRPr="0067012B">
        <w:rPr>
          <w:rFonts w:ascii="Candara" w:hAnsi="Candara"/>
          <w:color w:val="000000"/>
        </w:rPr>
        <w:t>maia@</w:t>
      </w:r>
      <w:r w:rsidR="004344D8" w:rsidRPr="0067012B">
        <w:rPr>
          <w:rFonts w:ascii="Candara" w:hAnsi="Candara"/>
          <w:color w:val="000000"/>
        </w:rPr>
        <w:t>ufms.br</w:t>
      </w:r>
      <w:r w:rsidRPr="0067012B">
        <w:rPr>
          <w:rFonts w:ascii="Candara" w:hAnsi="Candara"/>
          <w:color w:val="000000"/>
        </w:rPr>
        <w:t xml:space="preserve">). </w:t>
      </w:r>
    </w:p>
    <w:p w14:paraId="2177EC3E" w14:textId="77777777" w:rsidR="002710CC" w:rsidRPr="0067012B" w:rsidRDefault="002710CC" w:rsidP="002710CC">
      <w:pPr>
        <w:pStyle w:val="NormalWeb"/>
        <w:rPr>
          <w:rFonts w:ascii="Candara" w:hAnsi="Candara"/>
          <w:color w:val="000000"/>
        </w:rPr>
      </w:pPr>
      <w:r w:rsidRPr="0067012B">
        <w:rPr>
          <w:rFonts w:ascii="Candara" w:hAnsi="Candara"/>
          <w:color w:val="000000"/>
        </w:rPr>
        <w:t xml:space="preserve">Dr. Diogo Martins Gonçalves de Morais - Professor de Administração da Faculdade de Tecnologia </w:t>
      </w:r>
      <w:proofErr w:type="spellStart"/>
      <w:r w:rsidRPr="0067012B">
        <w:rPr>
          <w:rFonts w:ascii="Candara" w:hAnsi="Candara"/>
          <w:color w:val="000000"/>
        </w:rPr>
        <w:t>Termomecanica</w:t>
      </w:r>
      <w:proofErr w:type="spellEnd"/>
      <w:r w:rsidRPr="0067012B">
        <w:rPr>
          <w:rFonts w:ascii="Candara" w:hAnsi="Candara"/>
          <w:color w:val="000000"/>
        </w:rPr>
        <w:t xml:space="preserve"> (diogomgm@gmail.com). </w:t>
      </w:r>
    </w:p>
    <w:p w14:paraId="10AEC35E" w14:textId="77777777" w:rsidR="002710CC" w:rsidRPr="0067012B" w:rsidRDefault="002710CC" w:rsidP="002710CC">
      <w:pPr>
        <w:pStyle w:val="NormalWeb"/>
        <w:rPr>
          <w:rFonts w:ascii="Candara" w:hAnsi="Candara"/>
          <w:color w:val="000000"/>
        </w:rPr>
      </w:pPr>
      <w:r w:rsidRPr="0067012B">
        <w:rPr>
          <w:rFonts w:ascii="Candara" w:hAnsi="Candara"/>
          <w:color w:val="000000"/>
        </w:rPr>
        <w:t xml:space="preserve">Dra. Raquel da Silva Pereira - Professora de Administração da Universidade Municipal de São </w:t>
      </w:r>
      <w:proofErr w:type="spellStart"/>
      <w:r w:rsidRPr="0067012B">
        <w:rPr>
          <w:rFonts w:ascii="Candara" w:hAnsi="Candara"/>
          <w:color w:val="000000"/>
        </w:rPr>
        <w:t>Caetado</w:t>
      </w:r>
      <w:proofErr w:type="spellEnd"/>
      <w:r w:rsidRPr="0067012B">
        <w:rPr>
          <w:rFonts w:ascii="Candara" w:hAnsi="Candara"/>
          <w:color w:val="000000"/>
        </w:rPr>
        <w:t xml:space="preserve"> do Sul (USCS) (raquel.pereira@prof.uscs.edu.br).</w:t>
      </w:r>
    </w:p>
    <w:p w14:paraId="1B89B382" w14:textId="77777777" w:rsidR="004C703B" w:rsidRPr="0067012B" w:rsidRDefault="004C703B" w:rsidP="00E841F3">
      <w:pPr>
        <w:spacing w:line="360" w:lineRule="auto"/>
        <w:rPr>
          <w:rFonts w:ascii="Candara" w:eastAsia="Times New Roman" w:hAnsi="Candara"/>
          <w:sz w:val="24"/>
        </w:rPr>
      </w:pPr>
    </w:p>
    <w:p w14:paraId="0CB84B36" w14:textId="77777777" w:rsidR="000C4271" w:rsidRPr="0067012B" w:rsidRDefault="000C4271" w:rsidP="00E841F3">
      <w:pPr>
        <w:spacing w:line="360" w:lineRule="auto"/>
        <w:rPr>
          <w:rFonts w:ascii="Candara" w:eastAsia="Times New Roman" w:hAnsi="Candara"/>
          <w:sz w:val="24"/>
        </w:rPr>
      </w:pPr>
    </w:p>
    <w:p w14:paraId="152A06F3" w14:textId="77777777" w:rsidR="000C4271" w:rsidRPr="0067012B" w:rsidRDefault="000C4271" w:rsidP="004C703B">
      <w:pPr>
        <w:spacing w:line="360" w:lineRule="auto"/>
        <w:rPr>
          <w:rFonts w:ascii="Candara" w:eastAsia="Times New Roman" w:hAnsi="Candara"/>
          <w:b/>
          <w:sz w:val="24"/>
        </w:rPr>
      </w:pPr>
    </w:p>
    <w:p w14:paraId="085951D3" w14:textId="77777777" w:rsidR="00B17823" w:rsidRPr="0067012B" w:rsidRDefault="000C4271" w:rsidP="004C703B">
      <w:pPr>
        <w:spacing w:line="360" w:lineRule="auto"/>
        <w:rPr>
          <w:rFonts w:ascii="Candara" w:eastAsia="Times New Roman" w:hAnsi="Candara"/>
          <w:b/>
          <w:sz w:val="24"/>
        </w:rPr>
      </w:pPr>
      <w:r w:rsidRPr="0067012B">
        <w:rPr>
          <w:rFonts w:ascii="Candara" w:eastAsia="Times New Roman" w:hAnsi="Candara"/>
          <w:b/>
          <w:sz w:val="24"/>
        </w:rPr>
        <w:br w:type="page"/>
      </w:r>
      <w:r w:rsidRPr="0067012B">
        <w:rPr>
          <w:rFonts w:ascii="Candara" w:eastAsia="Times New Roman" w:hAnsi="Candara"/>
          <w:b/>
          <w:sz w:val="24"/>
        </w:rPr>
        <w:lastRenderedPageBreak/>
        <w:t xml:space="preserve">1 </w:t>
      </w:r>
      <w:r w:rsidR="00B17823" w:rsidRPr="0067012B">
        <w:rPr>
          <w:rFonts w:ascii="Candara" w:eastAsia="Times New Roman" w:hAnsi="Candara"/>
          <w:b/>
          <w:sz w:val="24"/>
        </w:rPr>
        <w:t>INTRODUÇÃO</w:t>
      </w:r>
    </w:p>
    <w:p w14:paraId="65A4D24F" w14:textId="77777777" w:rsidR="00B17823" w:rsidRPr="0067012B" w:rsidRDefault="00B17823" w:rsidP="004C703B">
      <w:pPr>
        <w:spacing w:line="360" w:lineRule="auto"/>
        <w:rPr>
          <w:rFonts w:ascii="Candara" w:eastAsia="Times New Roman" w:hAnsi="Candara"/>
          <w:sz w:val="24"/>
        </w:rPr>
      </w:pPr>
    </w:p>
    <w:p w14:paraId="7F25058D" w14:textId="77777777"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Instituída pela Lei nº 9.795, de 27 de abril de 1999, a Política Nacional de Educação Ambiental (PNEA) estabelece que a Educação Ambiental seja um componente essencial e permanente da educação nacional. Sua presença deve ser, de forma articulada, por todos os níveis e modalidades do processo educativo (BRASIL, 1999).</w:t>
      </w:r>
    </w:p>
    <w:p w14:paraId="4A52DECB" w14:textId="77777777"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No que se refere à operacionalização da política, a própria PNEA determina que a Educação Ambiental seja desenvolvida como uma prática educativa integrada, contínua e permanente em todos os níveis e modalidades do ensino formal. A recomendação não exige a implantação como disciplina específica do currículo de ensino, o que enfraquece a amplitude e urgência necessária do tema.</w:t>
      </w:r>
    </w:p>
    <w:p w14:paraId="6839F33A" w14:textId="77777777"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Nesta direção, o Ministério da Educação, por meio do Sistema de Avaliação do Ensino Superior ampliou o número de requisitos legais que constam no instrumento de avaliação utilizado nas avaliações para autorização, reconhecimento e renovação de reconhecimento de cursos de graduação. Os indicadores específicos passaram de 05 para 10 em 2011, e para 13 em 2012, quando foi também incluída uma questão para verificar se há integração da Educação Ambiental às disciplinas do curso de modo transversal, contínuo e permanente (BRASIL, 2011).</w:t>
      </w:r>
    </w:p>
    <w:p w14:paraId="1234DDFA" w14:textId="04E1FFC6"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 xml:space="preserve">A promoção da Educação Ambiental na Educação Superior se tornou uma condição </w:t>
      </w:r>
      <w:proofErr w:type="spellStart"/>
      <w:r w:rsidRPr="0067012B">
        <w:rPr>
          <w:rFonts w:ascii="Candara" w:eastAsia="Times New Roman" w:hAnsi="Candara"/>
          <w:i/>
          <w:sz w:val="24"/>
        </w:rPr>
        <w:t>sine</w:t>
      </w:r>
      <w:proofErr w:type="spellEnd"/>
      <w:r w:rsidRPr="0067012B">
        <w:rPr>
          <w:rFonts w:ascii="Candara" w:eastAsia="Times New Roman" w:hAnsi="Candara"/>
          <w:i/>
          <w:sz w:val="24"/>
        </w:rPr>
        <w:t xml:space="preserve"> </w:t>
      </w:r>
      <w:proofErr w:type="spellStart"/>
      <w:r w:rsidRPr="0067012B">
        <w:rPr>
          <w:rFonts w:ascii="Candara" w:eastAsia="Times New Roman" w:hAnsi="Candara"/>
          <w:i/>
          <w:sz w:val="24"/>
        </w:rPr>
        <w:t>qua</w:t>
      </w:r>
      <w:proofErr w:type="spellEnd"/>
      <w:r w:rsidRPr="0067012B">
        <w:rPr>
          <w:rFonts w:ascii="Candara" w:eastAsia="Times New Roman" w:hAnsi="Candara"/>
          <w:i/>
          <w:sz w:val="24"/>
        </w:rPr>
        <w:t xml:space="preserve"> non </w:t>
      </w:r>
      <w:r w:rsidRPr="0067012B">
        <w:rPr>
          <w:rFonts w:ascii="Candara" w:eastAsia="Times New Roman" w:hAnsi="Candara"/>
          <w:sz w:val="24"/>
        </w:rPr>
        <w:t>para a autorização e reconhecimento de todos os cursos de graduação no Brasil.</w:t>
      </w:r>
      <w:r w:rsidRPr="0067012B">
        <w:rPr>
          <w:rFonts w:ascii="Candara" w:eastAsia="Times New Roman" w:hAnsi="Candara"/>
          <w:i/>
          <w:sz w:val="24"/>
        </w:rPr>
        <w:t xml:space="preserve"> </w:t>
      </w:r>
      <w:r w:rsidRPr="0067012B">
        <w:rPr>
          <w:rFonts w:ascii="Candara" w:eastAsia="Times New Roman" w:hAnsi="Candara"/>
          <w:sz w:val="24"/>
        </w:rPr>
        <w:t xml:space="preserve">Desde que foi instituída a PNEA, muitos estudos foram realizados, buscando a compreensão dos alunos de cursos de graduação específicos, principalmente os cursos de Administração, acerca da Educação Ambiental, como os realizados por </w:t>
      </w:r>
      <w:proofErr w:type="spellStart"/>
      <w:r w:rsidRPr="0067012B">
        <w:rPr>
          <w:rFonts w:ascii="Candara" w:eastAsia="Times New Roman" w:hAnsi="Candara"/>
          <w:sz w:val="24"/>
        </w:rPr>
        <w:t>Tozzoni</w:t>
      </w:r>
      <w:proofErr w:type="spellEnd"/>
      <w:r w:rsidRPr="0067012B">
        <w:rPr>
          <w:rFonts w:ascii="Candara" w:eastAsia="Times New Roman" w:hAnsi="Candara"/>
          <w:sz w:val="24"/>
        </w:rPr>
        <w:t>-Reis (2001)</w:t>
      </w:r>
      <w:ins w:id="6" w:author="Ivan Maia Tomé" w:date="2020-08-14T15:13:00Z">
        <w:r w:rsidR="00A9753B">
          <w:rPr>
            <w:rFonts w:ascii="Candara" w:eastAsia="Times New Roman" w:hAnsi="Candara"/>
            <w:sz w:val="24"/>
          </w:rPr>
          <w:t>;</w:t>
        </w:r>
      </w:ins>
      <w:del w:id="7" w:author="Ivan Maia Tomé" w:date="2020-08-14T15:13:00Z">
        <w:r w:rsidRPr="0067012B" w:rsidDel="00A9753B">
          <w:rPr>
            <w:rFonts w:ascii="Candara" w:eastAsia="Times New Roman" w:hAnsi="Candara"/>
            <w:sz w:val="24"/>
          </w:rPr>
          <w:delText>,</w:delText>
        </w:r>
      </w:del>
      <w:r w:rsidRPr="0067012B">
        <w:rPr>
          <w:rFonts w:ascii="Candara" w:eastAsia="Times New Roman" w:hAnsi="Candara"/>
          <w:sz w:val="24"/>
        </w:rPr>
        <w:t xml:space="preserve"> Barbieri (2004)</w:t>
      </w:r>
      <w:ins w:id="8" w:author="Ivan Maia Tomé" w:date="2020-08-14T15:14:00Z">
        <w:r w:rsidR="00A9753B">
          <w:rPr>
            <w:rFonts w:ascii="Candara" w:eastAsia="Times New Roman" w:hAnsi="Candara"/>
            <w:sz w:val="24"/>
          </w:rPr>
          <w:t>;</w:t>
        </w:r>
      </w:ins>
      <w:del w:id="9" w:author="Ivan Maia Tomé" w:date="2020-08-14T15:14:00Z">
        <w:r w:rsidRPr="0067012B" w:rsidDel="00A9753B">
          <w:rPr>
            <w:rFonts w:ascii="Candara" w:eastAsia="Times New Roman" w:hAnsi="Candara"/>
            <w:sz w:val="24"/>
          </w:rPr>
          <w:delText>,</w:delText>
        </w:r>
      </w:del>
      <w:r w:rsidRPr="0067012B">
        <w:rPr>
          <w:rFonts w:ascii="Candara" w:eastAsia="Times New Roman" w:hAnsi="Candara"/>
          <w:sz w:val="24"/>
        </w:rPr>
        <w:t xml:space="preserve"> Oliveira, Oliveira e Costa (2010)</w:t>
      </w:r>
      <w:ins w:id="10" w:author="Ivan Maia Tomé" w:date="2020-08-14T15:14:00Z">
        <w:r w:rsidR="00A9753B">
          <w:rPr>
            <w:rFonts w:ascii="Candara" w:eastAsia="Times New Roman" w:hAnsi="Candara"/>
            <w:sz w:val="24"/>
          </w:rPr>
          <w:t>;</w:t>
        </w:r>
      </w:ins>
      <w:del w:id="11" w:author="Ivan Maia Tomé" w:date="2020-08-14T15:14:00Z">
        <w:r w:rsidRPr="0067012B" w:rsidDel="00A9753B">
          <w:rPr>
            <w:rFonts w:ascii="Candara" w:eastAsia="Times New Roman" w:hAnsi="Candara"/>
            <w:sz w:val="24"/>
          </w:rPr>
          <w:delText>,</w:delText>
        </w:r>
      </w:del>
      <w:r w:rsidRPr="0067012B">
        <w:rPr>
          <w:rFonts w:ascii="Candara" w:eastAsia="Times New Roman" w:hAnsi="Candara"/>
          <w:sz w:val="24"/>
        </w:rPr>
        <w:t xml:space="preserve"> Santos et al. (2013)</w:t>
      </w:r>
      <w:ins w:id="12" w:author="Ivan Maia Tomé" w:date="2020-08-14T15:14:00Z">
        <w:r w:rsidR="00A9753B">
          <w:rPr>
            <w:rFonts w:ascii="Candara" w:eastAsia="Times New Roman" w:hAnsi="Candara"/>
            <w:sz w:val="24"/>
          </w:rPr>
          <w:t>;</w:t>
        </w:r>
      </w:ins>
      <w:r w:rsidRPr="0067012B">
        <w:rPr>
          <w:rFonts w:ascii="Candara" w:eastAsia="Times New Roman" w:hAnsi="Candara"/>
          <w:sz w:val="24"/>
        </w:rPr>
        <w:t xml:space="preserve"> e Silva (2013).</w:t>
      </w:r>
    </w:p>
    <w:p w14:paraId="11347480" w14:textId="77777777" w:rsidR="00B17823" w:rsidRPr="0067012B" w:rsidRDefault="00B17823" w:rsidP="004C703B">
      <w:pPr>
        <w:spacing w:line="360" w:lineRule="auto"/>
        <w:rPr>
          <w:rFonts w:ascii="Candara" w:eastAsia="Times New Roman" w:hAnsi="Candara"/>
        </w:rPr>
      </w:pPr>
    </w:p>
    <w:p w14:paraId="2465FA37" w14:textId="77777777"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Nesse mesmo sentido, o Ministério da Educação realizou o Mapeamento da Educação Ambiental em 27 instituições brasileiras de Educação Superior. Buscaram-se elementos para discussão sobre políticas públicas (RUPEA, 2005), os quais indicaram uma associação ainda muito grande entre a Educação Ambiental e as disciplinas clássicas das ciências naturais. Foi apontada sua inserção nas discussões das ciências humanas por meio dos cursos de bacharelado ou licenciatura em Geografia, Pedagogia ou Turismo.</w:t>
      </w:r>
    </w:p>
    <w:p w14:paraId="773CCDCB" w14:textId="77777777"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lastRenderedPageBreak/>
        <w:t>Pelos resultados das pesquisas a pouco citadas, observa-se, de maneira geral, a convergência dos estudos para um cenário de insuficiência das ações promovidas à Educação Ambiental nos cursos de graduação. Essa carência ocorre seja pelo movimento da Educação Ambiental, que não é a forma recomendada pela PNEA, mas também pela ausência, em muitos casos, de qualquer discussão acerca da problemática ambiental vigente.</w:t>
      </w:r>
    </w:p>
    <w:p w14:paraId="72AFDF53" w14:textId="1B14D582"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Outra questão que vale destacar são as mudanças ocorridas no ensino superior brasileiro, dentre elas a instituição do Sistema Nacional de Avaliação do Ensino Superior (SINAES), regulador da qualidade do ensino superior. Essa situação se refere à Educação Ambiental, desde 2012, mas também pelo surgimento desta nova proposta de educação superior, que incluem os Cursos Superiores de Tecnologia (CST), para além dos tradicionais cursos de bacharelado e</w:t>
      </w:r>
      <w:ins w:id="13" w:author="Ivan Maia Tomé" w:date="2020-08-14T15:25:00Z">
        <w:r w:rsidR="00B358F2">
          <w:rPr>
            <w:rFonts w:ascii="Candara" w:eastAsia="Times New Roman" w:hAnsi="Candara"/>
            <w:sz w:val="24"/>
          </w:rPr>
          <w:t xml:space="preserve"> de</w:t>
        </w:r>
      </w:ins>
      <w:r w:rsidRPr="0067012B">
        <w:rPr>
          <w:rFonts w:ascii="Candara" w:eastAsia="Times New Roman" w:hAnsi="Candara"/>
          <w:sz w:val="24"/>
        </w:rPr>
        <w:t xml:space="preserve"> licenciatura.</w:t>
      </w:r>
    </w:p>
    <w:p w14:paraId="601779A6" w14:textId="77777777"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De acordo com o Censo da Educação Superior, realizado anualmente pelo Ministério da Educação (MEC), entre 2000 e 2011, o percentual de ingressantes dos CST aumentou 547%, quando somados os ingressantes de instituições privadas e públicas do Estado de São Paulo (BRASIL, 2012). Os CST se diferenciam dos cursos de Bacharelado e Licenciatura pela proposta pedagógica, pelo público alvo. Esses cursos estão divididos, segundo a Portaria nº 1.024, de 11 de maio de 2006, por 112 graduações diferentes organizados por 13 eixos</w:t>
      </w:r>
      <w:bookmarkStart w:id="14" w:name="page4"/>
      <w:bookmarkEnd w:id="14"/>
      <w:r w:rsidR="004C703B" w:rsidRPr="0067012B">
        <w:rPr>
          <w:rFonts w:ascii="Candara" w:eastAsia="Times New Roman" w:hAnsi="Candara"/>
          <w:sz w:val="24"/>
        </w:rPr>
        <w:t xml:space="preserve"> </w:t>
      </w:r>
      <w:r w:rsidRPr="0067012B">
        <w:rPr>
          <w:rFonts w:ascii="Candara" w:eastAsia="Times New Roman" w:hAnsi="Candara"/>
          <w:sz w:val="24"/>
        </w:rPr>
        <w:t>tecnológicos (BRASIL, 2006). Considerando os CST do eixo de gestão e negócios, dados do Censo da Educação Superior mostram que havia 2.712 cursos em 2000, enquanto que em 2011 esses cursos somavam 3.744, considerando as modalidades presencial e a distância (BRASIL, 2012).</w:t>
      </w:r>
    </w:p>
    <w:p w14:paraId="7FA2B0F0" w14:textId="77777777"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Diante de tal crescimento, emerge como problema dessa pesquisa conhecer quais as ações concretizadas pelos coordenadores dos cursos para a promoção da Educa</w:t>
      </w:r>
      <w:r w:rsidR="00AD33FE" w:rsidRPr="0067012B">
        <w:rPr>
          <w:rFonts w:ascii="Candara" w:eastAsia="Times New Roman" w:hAnsi="Candara"/>
          <w:sz w:val="24"/>
        </w:rPr>
        <w:t>ção Ambiental, em atendimento à</w:t>
      </w:r>
      <w:r w:rsidRPr="0067012B">
        <w:rPr>
          <w:rFonts w:ascii="Candara" w:eastAsia="Times New Roman" w:hAnsi="Candara"/>
          <w:sz w:val="24"/>
        </w:rPr>
        <w:t>s normas instituídas pela Política Nacional de Educação Ambiental. Consideram-se os cursos de Administração e os diversos CST da área de Gestão e Negócios oferecidos nos municípios de São Bernardo do Campo (SP) e de São Caetano do Sul (SP). Esses dois municípios foram escolhidos em função da facilidade de acesso.</w:t>
      </w:r>
    </w:p>
    <w:p w14:paraId="1F6AED03" w14:textId="77777777"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Diante desse problema e desses critérios, foi realizada uma pesquisa de campo, que envolveu os coordenadores dos cursos participantes do ENADE 2012, que são os CST da área de Gestão e Negócios, além dos Bacharelados em Administração.</w:t>
      </w:r>
    </w:p>
    <w:p w14:paraId="64134F73" w14:textId="77777777"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lastRenderedPageBreak/>
        <w:t>O objetivo da pesquisa é evidenciar as ações dos coordenadores de cursos, para a promoção da Educação Ambiental, juntos aos cursos que coordenam.</w:t>
      </w:r>
    </w:p>
    <w:p w14:paraId="53DBD3EE" w14:textId="7B29EFEF" w:rsidR="00B17823" w:rsidRDefault="00B17823" w:rsidP="004C703B">
      <w:pPr>
        <w:spacing w:line="360" w:lineRule="auto"/>
        <w:ind w:firstLine="708"/>
        <w:jc w:val="both"/>
        <w:rPr>
          <w:ins w:id="15" w:author="Ivan Maia Tomé" w:date="2020-08-14T15:01:00Z"/>
          <w:rFonts w:ascii="Candara" w:eastAsia="Times New Roman" w:hAnsi="Candara"/>
          <w:sz w:val="24"/>
        </w:rPr>
      </w:pPr>
      <w:r w:rsidRPr="0067012B">
        <w:rPr>
          <w:rFonts w:ascii="Candara" w:eastAsia="Times New Roman" w:hAnsi="Candara"/>
          <w:sz w:val="24"/>
        </w:rPr>
        <w:t>A apresentação do estudo está dividida em cinco partes: esta primeira introdutória, em que são expostos o contexto e objetivo do estudo; a seção 2, que apresenta o referencial teórico para o entendimento da PNEA e dos resultados dos principais estudos já realizados; a seção 3, que apresenta os procedimentos metodológicos utilizados; a apresentação e a análise dos resultados na seção 4; e a seção 5, contendo as considerações finais.</w:t>
      </w:r>
    </w:p>
    <w:p w14:paraId="12E69DE3" w14:textId="07B1AFA7" w:rsidR="007942B9" w:rsidRDefault="007942B9" w:rsidP="004C703B">
      <w:pPr>
        <w:spacing w:line="360" w:lineRule="auto"/>
        <w:ind w:firstLine="708"/>
        <w:jc w:val="both"/>
        <w:rPr>
          <w:ins w:id="16" w:author="Ivan Maia Tomé" w:date="2020-08-14T17:08:00Z"/>
          <w:rFonts w:ascii="Candara" w:eastAsia="Times New Roman" w:hAnsi="Candara"/>
          <w:sz w:val="24"/>
        </w:rPr>
      </w:pPr>
    </w:p>
    <w:p w14:paraId="46AC57B5" w14:textId="77777777" w:rsidR="0055181C" w:rsidRPr="0067012B" w:rsidRDefault="0055181C" w:rsidP="004C703B">
      <w:pPr>
        <w:spacing w:line="360" w:lineRule="auto"/>
        <w:ind w:firstLine="708"/>
        <w:jc w:val="both"/>
        <w:rPr>
          <w:rFonts w:ascii="Candara" w:eastAsia="Times New Roman" w:hAnsi="Candara"/>
          <w:sz w:val="24"/>
        </w:rPr>
      </w:pPr>
    </w:p>
    <w:p w14:paraId="335E338B" w14:textId="77777777" w:rsidR="00B17823" w:rsidRPr="0067012B" w:rsidRDefault="00B17823" w:rsidP="004C703B">
      <w:pPr>
        <w:spacing w:line="360" w:lineRule="auto"/>
        <w:rPr>
          <w:rFonts w:ascii="Candara" w:eastAsia="Times New Roman" w:hAnsi="Candara"/>
          <w:b/>
          <w:sz w:val="24"/>
        </w:rPr>
      </w:pPr>
      <w:r w:rsidRPr="0067012B">
        <w:rPr>
          <w:rFonts w:ascii="Candara" w:eastAsia="Times New Roman" w:hAnsi="Candara"/>
          <w:b/>
          <w:sz w:val="24"/>
        </w:rPr>
        <w:t>2 REVISÃO BIBLIOGRÁFICA</w:t>
      </w:r>
    </w:p>
    <w:p w14:paraId="3FEC2C6B" w14:textId="77777777" w:rsidR="00B17823" w:rsidRPr="0067012B" w:rsidRDefault="00B17823" w:rsidP="004C703B">
      <w:pPr>
        <w:spacing w:line="360" w:lineRule="auto"/>
        <w:rPr>
          <w:rFonts w:ascii="Candara" w:eastAsia="Times New Roman" w:hAnsi="Candara"/>
          <w:sz w:val="24"/>
        </w:rPr>
      </w:pPr>
    </w:p>
    <w:p w14:paraId="6270E54D" w14:textId="77777777" w:rsidR="00B17823" w:rsidRPr="0067012B" w:rsidRDefault="00B17823" w:rsidP="004C703B">
      <w:pPr>
        <w:spacing w:line="360" w:lineRule="auto"/>
        <w:rPr>
          <w:rFonts w:ascii="Candara" w:eastAsia="Times New Roman" w:hAnsi="Candara"/>
          <w:b/>
          <w:sz w:val="24"/>
        </w:rPr>
      </w:pPr>
      <w:r w:rsidRPr="0067012B">
        <w:rPr>
          <w:rFonts w:ascii="Candara" w:eastAsia="Times New Roman" w:hAnsi="Candara"/>
          <w:b/>
          <w:sz w:val="24"/>
        </w:rPr>
        <w:t>2.1 A Política Nacional de Educação Ambiental</w:t>
      </w:r>
    </w:p>
    <w:p w14:paraId="2019B269" w14:textId="77777777" w:rsidR="00B17823" w:rsidRPr="0067012B" w:rsidRDefault="00B17823" w:rsidP="004C703B">
      <w:pPr>
        <w:spacing w:line="360" w:lineRule="auto"/>
        <w:rPr>
          <w:rFonts w:ascii="Candara" w:eastAsia="Times New Roman" w:hAnsi="Candara"/>
          <w:sz w:val="24"/>
        </w:rPr>
      </w:pPr>
    </w:p>
    <w:p w14:paraId="14DE2E27" w14:textId="77777777"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A PNEA, por meio da Lei nº 9.795, de 27 de abril de 1999, estabelece que a Educação Ambiental seja um componente essencial e permanente da educação nacional, devendo estar presente, de forma articulada, por todos os níveis e modalidades do processo educativo, em caráter formal e não-formal (BRASIL, 1999).</w:t>
      </w:r>
    </w:p>
    <w:p w14:paraId="2A9D5700" w14:textId="77777777" w:rsidR="00B17823" w:rsidRPr="0067012B" w:rsidRDefault="00B17823" w:rsidP="004C703B">
      <w:pPr>
        <w:spacing w:line="360" w:lineRule="auto"/>
        <w:ind w:left="720"/>
        <w:rPr>
          <w:rFonts w:ascii="Candara" w:eastAsia="Times New Roman" w:hAnsi="Candara"/>
          <w:sz w:val="24"/>
        </w:rPr>
      </w:pPr>
      <w:r w:rsidRPr="0067012B">
        <w:rPr>
          <w:rFonts w:ascii="Candara" w:eastAsia="Times New Roman" w:hAnsi="Candara"/>
          <w:sz w:val="24"/>
        </w:rPr>
        <w:t>Quanto aos seus objetivos, em seu artigo 5°, estabelece que a PNEA promova:</w:t>
      </w:r>
    </w:p>
    <w:p w14:paraId="711F63C1" w14:textId="77777777" w:rsidR="000C4271" w:rsidRPr="0067012B" w:rsidRDefault="000C4271" w:rsidP="004C703B">
      <w:pPr>
        <w:spacing w:line="360" w:lineRule="auto"/>
        <w:ind w:left="720"/>
        <w:rPr>
          <w:rFonts w:ascii="Candara" w:eastAsia="Times New Roman" w:hAnsi="Candara"/>
          <w:sz w:val="24"/>
        </w:rPr>
      </w:pPr>
    </w:p>
    <w:p w14:paraId="5C42CB43" w14:textId="77777777" w:rsidR="00B17823" w:rsidRPr="0067012B" w:rsidRDefault="000C4271" w:rsidP="004C703B">
      <w:pPr>
        <w:ind w:left="2840"/>
        <w:jc w:val="both"/>
        <w:rPr>
          <w:rFonts w:ascii="Candara" w:eastAsia="Times New Roman" w:hAnsi="Candara"/>
          <w:sz w:val="22"/>
        </w:rPr>
      </w:pPr>
      <w:r w:rsidRPr="0067012B">
        <w:rPr>
          <w:rFonts w:ascii="Candara" w:eastAsia="Times New Roman" w:hAnsi="Candara"/>
          <w:sz w:val="22"/>
        </w:rPr>
        <w:t>“</w:t>
      </w:r>
      <w:r w:rsidR="00B17823" w:rsidRPr="0067012B">
        <w:rPr>
          <w:rFonts w:ascii="Candara" w:eastAsia="Times New Roman" w:hAnsi="Candara"/>
          <w:sz w:val="22"/>
        </w:rPr>
        <w:t>I. o desenvolvimento de uma compreensão integrada do meio ambiente em suas múltiplas e complexas relações, envolvendo aspectos ecológicos, psicológicos, legais, políticos, sociais, econômicos, científicos, culturais e éticos;</w:t>
      </w:r>
    </w:p>
    <w:p w14:paraId="097CB5C4" w14:textId="77777777" w:rsidR="00B17823" w:rsidRPr="0067012B" w:rsidRDefault="00B17823" w:rsidP="004C703B">
      <w:pPr>
        <w:ind w:left="2840"/>
        <w:rPr>
          <w:rFonts w:ascii="Candara" w:eastAsia="Times New Roman" w:hAnsi="Candara"/>
          <w:sz w:val="22"/>
        </w:rPr>
      </w:pPr>
      <w:r w:rsidRPr="0067012B">
        <w:rPr>
          <w:rFonts w:ascii="Candara" w:eastAsia="Times New Roman" w:hAnsi="Candara"/>
          <w:sz w:val="22"/>
        </w:rPr>
        <w:t>II. a garantia de democratização das informações ambientais;</w:t>
      </w:r>
    </w:p>
    <w:p w14:paraId="1055CD50" w14:textId="77777777" w:rsidR="00B17823" w:rsidRPr="0067012B" w:rsidRDefault="00B17823" w:rsidP="004C703B">
      <w:pPr>
        <w:ind w:left="2840"/>
        <w:jc w:val="both"/>
        <w:rPr>
          <w:rFonts w:ascii="Candara" w:eastAsia="Times New Roman" w:hAnsi="Candara"/>
          <w:sz w:val="22"/>
        </w:rPr>
      </w:pPr>
      <w:r w:rsidRPr="0067012B">
        <w:rPr>
          <w:rFonts w:ascii="Candara" w:eastAsia="Times New Roman" w:hAnsi="Candara"/>
          <w:sz w:val="22"/>
        </w:rPr>
        <w:t>III. o estímulo e o fortalecimento de uma consciência crítica sobre a problemática ambiental e social;</w:t>
      </w:r>
    </w:p>
    <w:p w14:paraId="46B236E0" w14:textId="77777777" w:rsidR="00B17823" w:rsidRPr="0067012B" w:rsidRDefault="00B17823" w:rsidP="004C703B">
      <w:pPr>
        <w:ind w:left="2840"/>
        <w:jc w:val="both"/>
        <w:rPr>
          <w:rFonts w:ascii="Candara" w:eastAsia="Times New Roman" w:hAnsi="Candara"/>
          <w:sz w:val="22"/>
        </w:rPr>
      </w:pPr>
      <w:r w:rsidRPr="0067012B">
        <w:rPr>
          <w:rFonts w:ascii="Candara" w:eastAsia="Times New Roman" w:hAnsi="Candara"/>
          <w:sz w:val="22"/>
        </w:rPr>
        <w:t>IV. o incentivo à participação individual e coletiva, permanente e responsável, na preservação do equilíbrio do meio ambiente, entendendo-se a defesa da qualidade ambiental como um valor inseparável do exercício da cidadania;</w:t>
      </w:r>
    </w:p>
    <w:p w14:paraId="3DF00DC9" w14:textId="77777777" w:rsidR="00B17823" w:rsidRPr="0067012B" w:rsidRDefault="00B17823" w:rsidP="004C703B">
      <w:pPr>
        <w:ind w:left="2840"/>
        <w:jc w:val="both"/>
        <w:rPr>
          <w:rFonts w:ascii="Candara" w:eastAsia="Times New Roman" w:hAnsi="Candara"/>
          <w:sz w:val="22"/>
        </w:rPr>
      </w:pPr>
      <w:bookmarkStart w:id="17" w:name="page5"/>
      <w:bookmarkEnd w:id="17"/>
      <w:r w:rsidRPr="0067012B">
        <w:rPr>
          <w:rFonts w:ascii="Candara" w:eastAsia="Times New Roman" w:hAnsi="Candara"/>
          <w:sz w:val="22"/>
        </w:rPr>
        <w:t>V. o estímulo à cooperação entre as diversas regiões do país, em níveis micro e macrorregionais, com vistas à construção de uma sociedade ambientalmente equilibrada, fundada nos princípios da liberdade, igualdade, solidariedade, democracia, justiça social, responsabilidade e sustentabilidade;</w:t>
      </w:r>
    </w:p>
    <w:p w14:paraId="3D4DACC4" w14:textId="77777777" w:rsidR="00B17823" w:rsidRPr="0067012B" w:rsidRDefault="00B17823" w:rsidP="004C703B">
      <w:pPr>
        <w:ind w:left="2840"/>
        <w:jc w:val="both"/>
        <w:rPr>
          <w:rFonts w:ascii="Candara" w:eastAsia="Times New Roman" w:hAnsi="Candara"/>
          <w:sz w:val="22"/>
        </w:rPr>
      </w:pPr>
      <w:r w:rsidRPr="0067012B">
        <w:rPr>
          <w:rFonts w:ascii="Candara" w:eastAsia="Times New Roman" w:hAnsi="Candara"/>
          <w:sz w:val="22"/>
        </w:rPr>
        <w:t>VI. o fomento e o fortalecimento da integração com a ciência e tecnologia;</w:t>
      </w:r>
    </w:p>
    <w:p w14:paraId="67E99F63" w14:textId="77777777" w:rsidR="00AD33FE" w:rsidRPr="0067012B" w:rsidRDefault="00B17823" w:rsidP="00AD33FE">
      <w:pPr>
        <w:ind w:left="2840"/>
        <w:jc w:val="both"/>
        <w:rPr>
          <w:rFonts w:ascii="Candara" w:eastAsia="Times New Roman" w:hAnsi="Candara"/>
          <w:sz w:val="22"/>
        </w:rPr>
      </w:pPr>
      <w:r w:rsidRPr="0067012B">
        <w:rPr>
          <w:rFonts w:ascii="Candara" w:eastAsia="Times New Roman" w:hAnsi="Candara"/>
          <w:sz w:val="22"/>
        </w:rPr>
        <w:lastRenderedPageBreak/>
        <w:t>VII. o fortalecimento da cidadania, autodeterminação dos povos e solidariedade como fundamentos para o futuro da humanidade.</w:t>
      </w:r>
      <w:r w:rsidR="000C4271" w:rsidRPr="0067012B">
        <w:rPr>
          <w:rFonts w:ascii="Candara" w:eastAsia="Times New Roman" w:hAnsi="Candara"/>
          <w:sz w:val="22"/>
        </w:rPr>
        <w:t>”</w:t>
      </w:r>
    </w:p>
    <w:p w14:paraId="08947E0C" w14:textId="094F9FBE" w:rsidR="000C4271" w:rsidRPr="0067012B" w:rsidDel="00B358F2" w:rsidRDefault="000C4271" w:rsidP="00AD33FE">
      <w:pPr>
        <w:spacing w:line="360" w:lineRule="auto"/>
        <w:ind w:firstLine="709"/>
        <w:jc w:val="both"/>
        <w:rPr>
          <w:del w:id="18" w:author="Ivan Maia Tomé" w:date="2020-08-14T15:27:00Z"/>
          <w:rFonts w:ascii="Candara" w:eastAsia="Times New Roman" w:hAnsi="Candara"/>
          <w:sz w:val="24"/>
        </w:rPr>
      </w:pPr>
    </w:p>
    <w:p w14:paraId="43B4471C" w14:textId="77777777" w:rsidR="00B17823" w:rsidRPr="0067012B" w:rsidRDefault="00B17823" w:rsidP="00AD33FE">
      <w:pPr>
        <w:spacing w:line="360" w:lineRule="auto"/>
        <w:ind w:firstLine="709"/>
        <w:jc w:val="both"/>
        <w:rPr>
          <w:rFonts w:ascii="Candara" w:eastAsia="Times New Roman" w:hAnsi="Candara"/>
          <w:sz w:val="24"/>
        </w:rPr>
      </w:pPr>
      <w:r w:rsidRPr="0067012B">
        <w:rPr>
          <w:rFonts w:ascii="Candara" w:eastAsia="Times New Roman" w:hAnsi="Candara"/>
          <w:sz w:val="24"/>
        </w:rPr>
        <w:t>Entende-se por educação formal àquela escolarizada e desenvolvida no âmbito dos currículos das instituições de ensino públicas e privadas, englobando educação básica, educação superior, educação de jovens e adultos, educação especial e educação profissional.</w:t>
      </w:r>
    </w:p>
    <w:p w14:paraId="7618D236" w14:textId="77777777"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Para a educação formal, a PNEA estabelece que a Educação Ambiental seja desenvolvida como uma prática educativa integrada, contínua e permanente em todos os níveis e modalidades do ensino formal, e não deve ser implantada como disciplina específica no currículo de ensino, mas por meio de abordagem interdisciplinar e transversal às disciplinas oferecidas aos estudantes.</w:t>
      </w:r>
    </w:p>
    <w:p w14:paraId="3145680A" w14:textId="77777777"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A partir da elaboração da Lei de Diretrizes e Bases da Educação (LDB), de 1996, foram definidos Parâmetros Curriculares Nacionais (PCNs) que, por sua vez, orientam para a aplicação da transversalidade. No âmbito dos PCNs, a transversalidade diz respeito à possibilidade de se estabelecer, na prática educativa, uma relação entre aprender conhecimentos teoricamente sistematizados (aprender sobre a realidade) e as questões da vida real e de sua transformação (aprender na realidade e da realidade). Não se trata de trabalhá-los paralelamente, mas de trazer para os conteúdos e para a metodologia da área a perspectiva dos temas (BRASIL, 1996).</w:t>
      </w:r>
    </w:p>
    <w:p w14:paraId="4EB51C60" w14:textId="6C50BDA0"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Por Educação Ambiental não formal, entende</w:t>
      </w:r>
      <w:r w:rsidR="004C703B" w:rsidRPr="0067012B">
        <w:rPr>
          <w:rFonts w:ascii="Candara" w:eastAsia="Times New Roman" w:hAnsi="Candara"/>
          <w:sz w:val="24"/>
        </w:rPr>
        <w:t>m</w:t>
      </w:r>
      <w:r w:rsidRPr="0067012B">
        <w:rPr>
          <w:rFonts w:ascii="Candara" w:eastAsia="Times New Roman" w:hAnsi="Candara"/>
          <w:sz w:val="24"/>
        </w:rPr>
        <w:t xml:space="preserve">-se as ações e </w:t>
      </w:r>
      <w:r w:rsidR="004C703B" w:rsidRPr="0067012B">
        <w:rPr>
          <w:rFonts w:ascii="Candara" w:eastAsia="Times New Roman" w:hAnsi="Candara"/>
          <w:sz w:val="24"/>
        </w:rPr>
        <w:t xml:space="preserve">as </w:t>
      </w:r>
      <w:r w:rsidRPr="0067012B">
        <w:rPr>
          <w:rFonts w:ascii="Candara" w:eastAsia="Times New Roman" w:hAnsi="Candara"/>
          <w:sz w:val="24"/>
        </w:rPr>
        <w:t>práticas educativas voltadas à sensibilização da coletividade sobre as questões ambientais e à sua organização e participação na defesa da qualidade do meio ambiente</w:t>
      </w:r>
      <w:ins w:id="19" w:author="Ivan Maia Tomé" w:date="2020-08-14T15:28:00Z">
        <w:r w:rsidR="00B358F2">
          <w:rPr>
            <w:rFonts w:ascii="Candara" w:eastAsia="Times New Roman" w:hAnsi="Candara"/>
            <w:sz w:val="24"/>
          </w:rPr>
          <w:t>.</w:t>
        </w:r>
      </w:ins>
      <w:del w:id="20" w:author="Ivan Maia Tomé" w:date="2020-08-14T15:28:00Z">
        <w:r w:rsidRPr="0067012B" w:rsidDel="00B358F2">
          <w:rPr>
            <w:rFonts w:ascii="Candara" w:eastAsia="Times New Roman" w:hAnsi="Candara"/>
            <w:sz w:val="24"/>
          </w:rPr>
          <w:delText>,</w:delText>
        </w:r>
      </w:del>
      <w:r w:rsidRPr="0067012B">
        <w:rPr>
          <w:rFonts w:ascii="Candara" w:eastAsia="Times New Roman" w:hAnsi="Candara"/>
          <w:sz w:val="24"/>
        </w:rPr>
        <w:t xml:space="preserve"> </w:t>
      </w:r>
      <w:del w:id="21" w:author="Ivan Maia Tomé" w:date="2020-08-14T15:28:00Z">
        <w:r w:rsidRPr="0067012B" w:rsidDel="00B358F2">
          <w:rPr>
            <w:rFonts w:ascii="Candara" w:eastAsia="Times New Roman" w:hAnsi="Candara"/>
            <w:sz w:val="24"/>
          </w:rPr>
          <w:delText>p</w:delText>
        </w:r>
      </w:del>
      <w:ins w:id="22" w:author="Ivan Maia Tomé" w:date="2020-08-14T15:28:00Z">
        <w:r w:rsidR="00B358F2">
          <w:rPr>
            <w:rFonts w:ascii="Candara" w:eastAsia="Times New Roman" w:hAnsi="Candara"/>
            <w:sz w:val="24"/>
          </w:rPr>
          <w:t>P</w:t>
        </w:r>
      </w:ins>
      <w:r w:rsidRPr="0067012B">
        <w:rPr>
          <w:rFonts w:ascii="Candara" w:eastAsia="Times New Roman" w:hAnsi="Candara"/>
          <w:sz w:val="24"/>
        </w:rPr>
        <w:t xml:space="preserve">ortanto, toda e qualquer meio de educação ambiental </w:t>
      </w:r>
      <w:del w:id="23" w:author="Ivan Maia Tomé" w:date="2020-08-14T15:28:00Z">
        <w:r w:rsidRPr="0067012B" w:rsidDel="00B358F2">
          <w:rPr>
            <w:rFonts w:ascii="Candara" w:eastAsia="Times New Roman" w:hAnsi="Candara"/>
            <w:sz w:val="24"/>
          </w:rPr>
          <w:delText>extra-escola</w:delText>
        </w:r>
      </w:del>
      <w:ins w:id="24" w:author="Ivan Maia Tomé" w:date="2020-08-14T15:28:00Z">
        <w:r w:rsidR="00B358F2" w:rsidRPr="0067012B">
          <w:rPr>
            <w:rFonts w:ascii="Candara" w:eastAsia="Times New Roman" w:hAnsi="Candara"/>
            <w:sz w:val="24"/>
          </w:rPr>
          <w:t>extra escola</w:t>
        </w:r>
      </w:ins>
      <w:r w:rsidRPr="0067012B">
        <w:rPr>
          <w:rFonts w:ascii="Candara" w:eastAsia="Times New Roman" w:hAnsi="Candara"/>
          <w:sz w:val="24"/>
        </w:rPr>
        <w:t xml:space="preserve">, </w:t>
      </w:r>
      <w:del w:id="25" w:author="Ivan Maia Tomé" w:date="2020-08-14T15:29:00Z">
        <w:r w:rsidRPr="0067012B" w:rsidDel="00B358F2">
          <w:rPr>
            <w:rFonts w:ascii="Candara" w:eastAsia="Times New Roman" w:hAnsi="Candara"/>
            <w:sz w:val="24"/>
          </w:rPr>
          <w:delText>podendo-se citar como</w:delText>
        </w:r>
      </w:del>
      <w:ins w:id="26" w:author="Ivan Maia Tomé" w:date="2020-08-14T15:29:00Z">
        <w:r w:rsidR="00B358F2">
          <w:rPr>
            <w:rFonts w:ascii="Candara" w:eastAsia="Times New Roman" w:hAnsi="Candara"/>
            <w:sz w:val="24"/>
          </w:rPr>
          <w:t>a</w:t>
        </w:r>
      </w:ins>
      <w:r w:rsidRPr="0067012B">
        <w:rPr>
          <w:rFonts w:ascii="Candara" w:eastAsia="Times New Roman" w:hAnsi="Candara"/>
          <w:sz w:val="24"/>
        </w:rPr>
        <w:t xml:space="preserve"> exemplo </w:t>
      </w:r>
      <w:del w:id="27" w:author="Ivan Maia Tomé" w:date="2020-08-14T15:29:00Z">
        <w:r w:rsidRPr="0067012B" w:rsidDel="00B358F2">
          <w:rPr>
            <w:rFonts w:ascii="Candara" w:eastAsia="Times New Roman" w:hAnsi="Candara"/>
            <w:sz w:val="24"/>
          </w:rPr>
          <w:delText xml:space="preserve">a </w:delText>
        </w:r>
      </w:del>
      <w:ins w:id="28" w:author="Ivan Maia Tomé" w:date="2020-08-14T15:29:00Z">
        <w:r w:rsidR="00B358F2">
          <w:rPr>
            <w:rFonts w:ascii="Candara" w:eastAsia="Times New Roman" w:hAnsi="Candara"/>
            <w:sz w:val="24"/>
          </w:rPr>
          <w:t>do</w:t>
        </w:r>
        <w:r w:rsidR="00B358F2" w:rsidRPr="0067012B">
          <w:rPr>
            <w:rFonts w:ascii="Candara" w:eastAsia="Times New Roman" w:hAnsi="Candara"/>
            <w:sz w:val="24"/>
          </w:rPr>
          <w:t xml:space="preserve"> </w:t>
        </w:r>
      </w:ins>
      <w:r w:rsidRPr="0067012B">
        <w:rPr>
          <w:rFonts w:ascii="Candara" w:eastAsia="Times New Roman" w:hAnsi="Candara"/>
          <w:sz w:val="24"/>
        </w:rPr>
        <w:t xml:space="preserve">que ocorre </w:t>
      </w:r>
      <w:ins w:id="29" w:author="Ivan Maia Tomé" w:date="2020-08-14T15:29:00Z">
        <w:r w:rsidR="00B358F2">
          <w:rPr>
            <w:rFonts w:ascii="Candara" w:eastAsia="Times New Roman" w:hAnsi="Candara"/>
            <w:sz w:val="24"/>
          </w:rPr>
          <w:t>a</w:t>
        </w:r>
      </w:ins>
      <w:del w:id="30" w:author="Ivan Maia Tomé" w:date="2020-08-14T15:29:00Z">
        <w:r w:rsidRPr="0067012B" w:rsidDel="00B358F2">
          <w:rPr>
            <w:rFonts w:ascii="Candara" w:eastAsia="Times New Roman" w:hAnsi="Candara"/>
            <w:sz w:val="24"/>
          </w:rPr>
          <w:delText>n</w:delText>
        </w:r>
      </w:del>
      <w:r w:rsidRPr="0067012B">
        <w:rPr>
          <w:rFonts w:ascii="Candara" w:eastAsia="Times New Roman" w:hAnsi="Candara"/>
          <w:sz w:val="24"/>
        </w:rPr>
        <w:t>o âmbito de empresas</w:t>
      </w:r>
      <w:del w:id="31" w:author="Ivan Maia Tomé" w:date="2020-08-14T15:29:00Z">
        <w:r w:rsidRPr="0067012B" w:rsidDel="00B358F2">
          <w:rPr>
            <w:rFonts w:ascii="Candara" w:eastAsia="Times New Roman" w:hAnsi="Candara"/>
            <w:sz w:val="24"/>
          </w:rPr>
          <w:delText xml:space="preserve">, </w:delText>
        </w:r>
      </w:del>
      <w:ins w:id="32" w:author="Ivan Maia Tomé" w:date="2020-08-14T15:29:00Z">
        <w:r w:rsidR="00B358F2">
          <w:rPr>
            <w:rFonts w:ascii="Candara" w:eastAsia="Times New Roman" w:hAnsi="Candara"/>
            <w:sz w:val="24"/>
          </w:rPr>
          <w:t>:</w:t>
        </w:r>
        <w:r w:rsidR="00B358F2" w:rsidRPr="0067012B">
          <w:rPr>
            <w:rFonts w:ascii="Candara" w:eastAsia="Times New Roman" w:hAnsi="Candara"/>
            <w:sz w:val="24"/>
          </w:rPr>
          <w:t xml:space="preserve"> </w:t>
        </w:r>
      </w:ins>
      <w:r w:rsidRPr="0067012B">
        <w:rPr>
          <w:rFonts w:ascii="Candara" w:eastAsia="Times New Roman" w:hAnsi="Candara"/>
          <w:sz w:val="24"/>
        </w:rPr>
        <w:t>a realizada pelos meios de comunicação, dentre outras formas.</w:t>
      </w:r>
    </w:p>
    <w:p w14:paraId="150E796D" w14:textId="77777777"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Diante desta breve apresentação da PNEA, torna-se claro o objetivo e a forma proposta para a operacionalização da Educação Ambiental, apresentada a seguir.</w:t>
      </w:r>
    </w:p>
    <w:p w14:paraId="67550950" w14:textId="5CADA3E0" w:rsidR="00B17823" w:rsidRPr="0067012B" w:rsidDel="0055181C" w:rsidRDefault="00B17823" w:rsidP="004C703B">
      <w:pPr>
        <w:spacing w:line="360" w:lineRule="auto"/>
        <w:rPr>
          <w:del w:id="33" w:author="Ivan Maia Tomé" w:date="2020-08-14T17:08:00Z"/>
          <w:rFonts w:ascii="Candara" w:eastAsia="Times New Roman" w:hAnsi="Candara"/>
          <w:sz w:val="24"/>
        </w:rPr>
      </w:pPr>
    </w:p>
    <w:p w14:paraId="44531D2D" w14:textId="77777777" w:rsidR="000C4271" w:rsidRPr="0067012B" w:rsidRDefault="000C4271" w:rsidP="004C703B">
      <w:pPr>
        <w:spacing w:line="360" w:lineRule="auto"/>
        <w:rPr>
          <w:rFonts w:ascii="Candara" w:eastAsia="Times New Roman" w:hAnsi="Candara"/>
          <w:sz w:val="24"/>
        </w:rPr>
      </w:pPr>
    </w:p>
    <w:p w14:paraId="43931C64" w14:textId="77777777" w:rsidR="00B17823" w:rsidRPr="0067012B" w:rsidRDefault="00B17823" w:rsidP="004C703B">
      <w:pPr>
        <w:spacing w:line="360" w:lineRule="auto"/>
        <w:rPr>
          <w:rFonts w:ascii="Candara" w:eastAsia="Times New Roman" w:hAnsi="Candara"/>
          <w:b/>
          <w:sz w:val="24"/>
        </w:rPr>
      </w:pPr>
      <w:r w:rsidRPr="0067012B">
        <w:rPr>
          <w:rFonts w:ascii="Candara" w:eastAsia="Times New Roman" w:hAnsi="Candara"/>
          <w:b/>
          <w:sz w:val="24"/>
        </w:rPr>
        <w:t>2.2 A Educação Ambiental na Educação Superior</w:t>
      </w:r>
    </w:p>
    <w:p w14:paraId="7DB50862" w14:textId="77777777" w:rsidR="00B17823" w:rsidRPr="0067012B" w:rsidRDefault="00B17823" w:rsidP="004C703B">
      <w:pPr>
        <w:spacing w:line="360" w:lineRule="auto"/>
        <w:rPr>
          <w:rFonts w:ascii="Candara" w:eastAsia="Times New Roman" w:hAnsi="Candara"/>
          <w:sz w:val="24"/>
        </w:rPr>
      </w:pPr>
    </w:p>
    <w:p w14:paraId="250F9290" w14:textId="09A93C37" w:rsidR="00B17823" w:rsidRPr="0067012B" w:rsidRDefault="00B17823" w:rsidP="004C703B">
      <w:pPr>
        <w:spacing w:line="360" w:lineRule="auto"/>
        <w:ind w:right="20" w:firstLine="708"/>
        <w:jc w:val="both"/>
        <w:rPr>
          <w:rFonts w:ascii="Candara" w:eastAsia="Times New Roman" w:hAnsi="Candara"/>
          <w:sz w:val="24"/>
        </w:rPr>
      </w:pPr>
      <w:r w:rsidRPr="0067012B">
        <w:rPr>
          <w:rFonts w:ascii="Candara" w:eastAsia="Times New Roman" w:hAnsi="Candara"/>
          <w:sz w:val="24"/>
        </w:rPr>
        <w:t>Após a instituição da PNEA, muitos estudos foram realizados a fim de sustentar o conteúdo e</w:t>
      </w:r>
      <w:ins w:id="34" w:author="Ivan Maia Tomé" w:date="2020-08-14T15:30:00Z">
        <w:r w:rsidR="007E42C8">
          <w:rPr>
            <w:rFonts w:ascii="Candara" w:eastAsia="Times New Roman" w:hAnsi="Candara"/>
            <w:sz w:val="24"/>
          </w:rPr>
          <w:t>,</w:t>
        </w:r>
      </w:ins>
      <w:r w:rsidRPr="0067012B">
        <w:rPr>
          <w:rFonts w:ascii="Candara" w:eastAsia="Times New Roman" w:hAnsi="Candara"/>
          <w:sz w:val="24"/>
        </w:rPr>
        <w:t xml:space="preserve"> principalmente</w:t>
      </w:r>
      <w:ins w:id="35" w:author="Ivan Maia Tomé" w:date="2020-08-14T15:30:00Z">
        <w:r w:rsidR="007E42C8">
          <w:rPr>
            <w:rFonts w:ascii="Candara" w:eastAsia="Times New Roman" w:hAnsi="Candara"/>
            <w:sz w:val="24"/>
          </w:rPr>
          <w:t>,</w:t>
        </w:r>
      </w:ins>
      <w:r w:rsidRPr="0067012B">
        <w:rPr>
          <w:rFonts w:ascii="Candara" w:eastAsia="Times New Roman" w:hAnsi="Candara"/>
          <w:sz w:val="24"/>
        </w:rPr>
        <w:t xml:space="preserve"> a maneira de se promover a Educação Ambiental formal.</w:t>
      </w:r>
    </w:p>
    <w:p w14:paraId="617654A2" w14:textId="36322B33"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lastRenderedPageBreak/>
        <w:t xml:space="preserve">A pesquisadora </w:t>
      </w:r>
      <w:proofErr w:type="spellStart"/>
      <w:r w:rsidRPr="0067012B">
        <w:rPr>
          <w:rFonts w:ascii="Candara" w:eastAsia="Times New Roman" w:hAnsi="Candara"/>
          <w:sz w:val="24"/>
        </w:rPr>
        <w:t>Tozzoni</w:t>
      </w:r>
      <w:proofErr w:type="spellEnd"/>
      <w:r w:rsidRPr="0067012B">
        <w:rPr>
          <w:rFonts w:ascii="Candara" w:eastAsia="Times New Roman" w:hAnsi="Candara"/>
          <w:sz w:val="24"/>
        </w:rPr>
        <w:t xml:space="preserve">-Reis (2001) discute os pressupostos teóricos presentes </w:t>
      </w:r>
      <w:ins w:id="36" w:author="Ivan Maia Tomé" w:date="2020-08-14T15:31:00Z">
        <w:r w:rsidR="007E42C8">
          <w:rPr>
            <w:rFonts w:ascii="Candara" w:eastAsia="Times New Roman" w:hAnsi="Candara"/>
            <w:sz w:val="24"/>
          </w:rPr>
          <w:t>pel</w:t>
        </w:r>
      </w:ins>
      <w:del w:id="37" w:author="Ivan Maia Tomé" w:date="2020-08-14T15:31:00Z">
        <w:r w:rsidRPr="0067012B" w:rsidDel="007E42C8">
          <w:rPr>
            <w:rFonts w:ascii="Candara" w:eastAsia="Times New Roman" w:hAnsi="Candara"/>
            <w:sz w:val="24"/>
          </w:rPr>
          <w:delText>n</w:delText>
        </w:r>
      </w:del>
      <w:r w:rsidRPr="0067012B">
        <w:rPr>
          <w:rFonts w:ascii="Candara" w:eastAsia="Times New Roman" w:hAnsi="Candara"/>
          <w:sz w:val="24"/>
        </w:rPr>
        <w:t>a formação ambiental dos cursos de graduação, e sugere princípios metodológicos de organização curricular desses cursos, que se resume ao uso de projetos interdisciplinares. Segundo ela, o desenvolvimento do trabalho interdisciplinar exige dos formadores e das instituições de ensino uma mudança de paradigma, passando da atual concepção de educação fragmentada, como uma disciplina com muito conteúdo, para o paradigma da totalidade</w:t>
      </w:r>
      <w:bookmarkStart w:id="38" w:name="page6"/>
      <w:bookmarkEnd w:id="38"/>
      <w:r w:rsidR="004C703B" w:rsidRPr="0067012B">
        <w:rPr>
          <w:rFonts w:ascii="Candara" w:eastAsia="Times New Roman" w:hAnsi="Candara"/>
          <w:sz w:val="24"/>
        </w:rPr>
        <w:t xml:space="preserve"> </w:t>
      </w:r>
      <w:r w:rsidRPr="0067012B">
        <w:rPr>
          <w:rFonts w:ascii="Candara" w:eastAsia="Times New Roman" w:hAnsi="Candara"/>
          <w:sz w:val="24"/>
        </w:rPr>
        <w:t>histórica, que consiste na ideia de uma educação mais ampla, passando pelos campos pedagógico, político, social e científico.</w:t>
      </w:r>
    </w:p>
    <w:p w14:paraId="1399BF25" w14:textId="788FC2E3"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 xml:space="preserve">Barbieri (2004) levanta questões problemáticas relacionadas com a implementação da educação ambiental em cursos de graduação em Administração, conforme estabelece a legislação brasileira. Segundo o autor, um dos maiores problemas da Educação Ambiental nos cursos de graduação em Administração são as dificuldades para implementar </w:t>
      </w:r>
      <w:del w:id="39" w:author="Ivan Maia Tomé" w:date="2020-08-14T15:31:00Z">
        <w:r w:rsidRPr="0067012B" w:rsidDel="007E42C8">
          <w:rPr>
            <w:rFonts w:ascii="Candara" w:eastAsia="Times New Roman" w:hAnsi="Candara"/>
            <w:sz w:val="24"/>
          </w:rPr>
          <w:delText xml:space="preserve">uma </w:delText>
        </w:r>
      </w:del>
      <w:r w:rsidRPr="0067012B">
        <w:rPr>
          <w:rFonts w:ascii="Candara" w:eastAsia="Times New Roman" w:hAnsi="Candara"/>
          <w:sz w:val="24"/>
        </w:rPr>
        <w:t>abordage</w:t>
      </w:r>
      <w:ins w:id="40" w:author="Ivan Maia Tomé" w:date="2020-08-14T15:31:00Z">
        <w:r w:rsidR="007E42C8">
          <w:rPr>
            <w:rFonts w:ascii="Candara" w:eastAsia="Times New Roman" w:hAnsi="Candara"/>
            <w:sz w:val="24"/>
          </w:rPr>
          <w:t>ns</w:t>
        </w:r>
      </w:ins>
      <w:del w:id="41" w:author="Ivan Maia Tomé" w:date="2020-08-14T15:31:00Z">
        <w:r w:rsidRPr="0067012B" w:rsidDel="007E42C8">
          <w:rPr>
            <w:rFonts w:ascii="Candara" w:eastAsia="Times New Roman" w:hAnsi="Candara"/>
            <w:sz w:val="24"/>
          </w:rPr>
          <w:delText>m</w:delText>
        </w:r>
      </w:del>
      <w:r w:rsidRPr="0067012B">
        <w:rPr>
          <w:rFonts w:ascii="Candara" w:eastAsia="Times New Roman" w:hAnsi="Candara"/>
          <w:sz w:val="24"/>
        </w:rPr>
        <w:t xml:space="preserve"> </w:t>
      </w:r>
      <w:proofErr w:type="spellStart"/>
      <w:r w:rsidRPr="0067012B">
        <w:rPr>
          <w:rFonts w:ascii="Candara" w:eastAsia="Times New Roman" w:hAnsi="Candara"/>
          <w:sz w:val="24"/>
        </w:rPr>
        <w:t>multi</w:t>
      </w:r>
      <w:proofErr w:type="spellEnd"/>
      <w:r w:rsidRPr="0067012B">
        <w:rPr>
          <w:rFonts w:ascii="Candara" w:eastAsia="Times New Roman" w:hAnsi="Candara"/>
          <w:sz w:val="24"/>
        </w:rPr>
        <w:t xml:space="preserve">, </w:t>
      </w:r>
      <w:proofErr w:type="spellStart"/>
      <w:r w:rsidRPr="0067012B">
        <w:rPr>
          <w:rFonts w:ascii="Candara" w:eastAsia="Times New Roman" w:hAnsi="Candara"/>
          <w:sz w:val="24"/>
        </w:rPr>
        <w:t>inter</w:t>
      </w:r>
      <w:proofErr w:type="spellEnd"/>
      <w:r w:rsidRPr="0067012B">
        <w:rPr>
          <w:rFonts w:ascii="Candara" w:eastAsia="Times New Roman" w:hAnsi="Candara"/>
          <w:sz w:val="24"/>
        </w:rPr>
        <w:t xml:space="preserve"> e transdisciplinar.</w:t>
      </w:r>
    </w:p>
    <w:p w14:paraId="0C469E53" w14:textId="20A6EC0D"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 xml:space="preserve">O pesquisador também constatou por suas pesquisas que, normalmente, há </w:t>
      </w:r>
      <w:ins w:id="42" w:author="Ivan Maia Tomé" w:date="2020-08-14T15:32:00Z">
        <w:r w:rsidR="007E42C8">
          <w:rPr>
            <w:rFonts w:ascii="Candara" w:eastAsia="Times New Roman" w:hAnsi="Candara"/>
            <w:sz w:val="24"/>
          </w:rPr>
          <w:t>pel</w:t>
        </w:r>
      </w:ins>
      <w:del w:id="43" w:author="Ivan Maia Tomé" w:date="2020-08-14T15:32:00Z">
        <w:r w:rsidRPr="0067012B" w:rsidDel="007E42C8">
          <w:rPr>
            <w:rFonts w:ascii="Candara" w:eastAsia="Times New Roman" w:hAnsi="Candara"/>
            <w:sz w:val="24"/>
          </w:rPr>
          <w:delText>n</w:delText>
        </w:r>
      </w:del>
      <w:r w:rsidRPr="0067012B">
        <w:rPr>
          <w:rFonts w:ascii="Candara" w:eastAsia="Times New Roman" w:hAnsi="Candara"/>
          <w:sz w:val="24"/>
        </w:rPr>
        <w:t xml:space="preserve">os cursos de graduação, com a finalidade de atender a PNEA, a presença de uma disciplina denominada Gestão Ambiental ou nomenclatura similar, mas assevera que tal disciplina não pode ser confundida com Educação Ambiental, nem </w:t>
      </w:r>
      <w:proofErr w:type="gramStart"/>
      <w:r w:rsidRPr="0067012B">
        <w:rPr>
          <w:rFonts w:ascii="Candara" w:eastAsia="Times New Roman" w:hAnsi="Candara"/>
          <w:sz w:val="24"/>
        </w:rPr>
        <w:t>substituí-la</w:t>
      </w:r>
      <w:proofErr w:type="gramEnd"/>
      <w:r w:rsidRPr="0067012B">
        <w:rPr>
          <w:rFonts w:ascii="Candara" w:eastAsia="Times New Roman" w:hAnsi="Candara"/>
          <w:sz w:val="24"/>
        </w:rPr>
        <w:t>. Defende a ideia de que o oferecimento de tal disciplina seja necessário e deve permanecer enquanto as questões ambientais não estiverem</w:t>
      </w:r>
      <w:ins w:id="44" w:author="Ivan Maia Tomé" w:date="2020-08-14T15:32:00Z">
        <w:r w:rsidR="007E42C8">
          <w:rPr>
            <w:rFonts w:ascii="Candara" w:eastAsia="Times New Roman" w:hAnsi="Candara"/>
            <w:sz w:val="24"/>
          </w:rPr>
          <w:t>,</w:t>
        </w:r>
      </w:ins>
      <w:r w:rsidRPr="0067012B">
        <w:rPr>
          <w:rFonts w:ascii="Candara" w:eastAsia="Times New Roman" w:hAnsi="Candara"/>
          <w:sz w:val="24"/>
        </w:rPr>
        <w:t xml:space="preserve"> adequadamente</w:t>
      </w:r>
      <w:ins w:id="45" w:author="Ivan Maia Tomé" w:date="2020-08-14T15:32:00Z">
        <w:r w:rsidR="007E42C8">
          <w:rPr>
            <w:rFonts w:ascii="Candara" w:eastAsia="Times New Roman" w:hAnsi="Candara"/>
            <w:sz w:val="24"/>
          </w:rPr>
          <w:t>,</w:t>
        </w:r>
      </w:ins>
      <w:r w:rsidRPr="0067012B">
        <w:rPr>
          <w:rFonts w:ascii="Candara" w:eastAsia="Times New Roman" w:hAnsi="Candara"/>
          <w:sz w:val="24"/>
        </w:rPr>
        <w:t xml:space="preserve"> tratadas pelas demais disciplinas.</w:t>
      </w:r>
    </w:p>
    <w:p w14:paraId="0C348C41" w14:textId="3FD03503"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 xml:space="preserve">Em Portugal, e na mesma direção, Pinto (2004) descreve os caminhos percorridos em Portugal para difusão da Educação Ambiental, que inclui uma reforma no sistema educativo, e a criação de temas e disciplinas relacionadas ao meio ambiente </w:t>
      </w:r>
      <w:ins w:id="46" w:author="Ivan Maia Tomé" w:date="2020-08-14T15:32:00Z">
        <w:r w:rsidR="007E42C8">
          <w:rPr>
            <w:rFonts w:ascii="Candara" w:eastAsia="Times New Roman" w:hAnsi="Candara"/>
            <w:sz w:val="24"/>
          </w:rPr>
          <w:t>d</w:t>
        </w:r>
      </w:ins>
      <w:del w:id="47" w:author="Ivan Maia Tomé" w:date="2020-08-14T15:32:00Z">
        <w:r w:rsidRPr="0067012B" w:rsidDel="007E42C8">
          <w:rPr>
            <w:rFonts w:ascii="Candara" w:eastAsia="Times New Roman" w:hAnsi="Candara"/>
            <w:sz w:val="24"/>
          </w:rPr>
          <w:delText>n</w:delText>
        </w:r>
      </w:del>
      <w:r w:rsidRPr="0067012B">
        <w:rPr>
          <w:rFonts w:ascii="Candara" w:eastAsia="Times New Roman" w:hAnsi="Candara"/>
          <w:sz w:val="24"/>
        </w:rPr>
        <w:t xml:space="preserve">a educação básica e </w:t>
      </w:r>
      <w:ins w:id="48" w:author="Ivan Maia Tomé" w:date="2020-08-14T15:32:00Z">
        <w:r w:rsidR="007E42C8">
          <w:rPr>
            <w:rFonts w:ascii="Candara" w:eastAsia="Times New Roman" w:hAnsi="Candara"/>
            <w:sz w:val="24"/>
          </w:rPr>
          <w:t xml:space="preserve">da educação </w:t>
        </w:r>
      </w:ins>
      <w:r w:rsidRPr="0067012B">
        <w:rPr>
          <w:rFonts w:ascii="Candara" w:eastAsia="Times New Roman" w:hAnsi="Candara"/>
          <w:sz w:val="24"/>
        </w:rPr>
        <w:t>superior.</w:t>
      </w:r>
    </w:p>
    <w:p w14:paraId="56F552A2" w14:textId="002F8788"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 xml:space="preserve">Ainda sobre a disciplina Gestão Ambiental, oferecida </w:t>
      </w:r>
      <w:ins w:id="49" w:author="Ivan Maia Tomé" w:date="2020-08-14T15:32:00Z">
        <w:r w:rsidR="007E42C8">
          <w:rPr>
            <w:rFonts w:ascii="Candara" w:eastAsia="Times New Roman" w:hAnsi="Candara"/>
            <w:sz w:val="24"/>
          </w:rPr>
          <w:t>p</w:t>
        </w:r>
      </w:ins>
      <w:ins w:id="50" w:author="Ivan Maia Tomé" w:date="2020-08-14T15:33:00Z">
        <w:r w:rsidR="007E42C8">
          <w:rPr>
            <w:rFonts w:ascii="Candara" w:eastAsia="Times New Roman" w:hAnsi="Candara"/>
            <w:sz w:val="24"/>
          </w:rPr>
          <w:t>or mei</w:t>
        </w:r>
      </w:ins>
      <w:del w:id="51" w:author="Ivan Maia Tomé" w:date="2020-08-14T15:32:00Z">
        <w:r w:rsidRPr="0067012B" w:rsidDel="007E42C8">
          <w:rPr>
            <w:rFonts w:ascii="Candara" w:eastAsia="Times New Roman" w:hAnsi="Candara"/>
            <w:sz w:val="24"/>
          </w:rPr>
          <w:delText>n</w:delText>
        </w:r>
      </w:del>
      <w:r w:rsidRPr="0067012B">
        <w:rPr>
          <w:rFonts w:ascii="Candara" w:eastAsia="Times New Roman" w:hAnsi="Candara"/>
          <w:sz w:val="24"/>
        </w:rPr>
        <w:t>o</w:t>
      </w:r>
      <w:del w:id="52" w:author="Ivan Maia Tomé" w:date="2020-08-14T15:33:00Z">
        <w:r w:rsidRPr="0067012B" w:rsidDel="007E42C8">
          <w:rPr>
            <w:rFonts w:ascii="Candara" w:eastAsia="Times New Roman" w:hAnsi="Candara"/>
            <w:sz w:val="24"/>
          </w:rPr>
          <w:delText>s</w:delText>
        </w:r>
      </w:del>
      <w:ins w:id="53" w:author="Ivan Maia Tomé" w:date="2020-08-14T15:33:00Z">
        <w:r w:rsidR="007E42C8">
          <w:rPr>
            <w:rFonts w:ascii="Candara" w:eastAsia="Times New Roman" w:hAnsi="Candara"/>
            <w:sz w:val="24"/>
          </w:rPr>
          <w:t xml:space="preserve"> dos</w:t>
        </w:r>
      </w:ins>
      <w:r w:rsidRPr="0067012B">
        <w:rPr>
          <w:rFonts w:ascii="Candara" w:eastAsia="Times New Roman" w:hAnsi="Candara"/>
          <w:sz w:val="24"/>
        </w:rPr>
        <w:t xml:space="preserve"> cursos de Administração, com o intuito de atender a PNEA, Oliveira, Oliveira e Costa (2010) avaliaram a importância atribuída por professores de Instituições de Ensino Superior em Administração para esta disciplina. Por meio de um </w:t>
      </w:r>
      <w:proofErr w:type="spellStart"/>
      <w:r w:rsidRPr="0067012B">
        <w:rPr>
          <w:rFonts w:ascii="Candara" w:eastAsia="Times New Roman" w:hAnsi="Candara"/>
          <w:i/>
          <w:sz w:val="24"/>
        </w:rPr>
        <w:t>survey</w:t>
      </w:r>
      <w:proofErr w:type="spellEnd"/>
      <w:ins w:id="54" w:author="Ivan Maia Tomé" w:date="2020-08-14T15:33:00Z">
        <w:r w:rsidR="007E42C8">
          <w:rPr>
            <w:rFonts w:ascii="Candara" w:eastAsia="Times New Roman" w:hAnsi="Candara"/>
            <w:iCs/>
            <w:sz w:val="24"/>
          </w:rPr>
          <w:t>,</w:t>
        </w:r>
      </w:ins>
      <w:r w:rsidRPr="0067012B">
        <w:rPr>
          <w:rFonts w:ascii="Candara" w:eastAsia="Times New Roman" w:hAnsi="Candara"/>
          <w:sz w:val="24"/>
        </w:rPr>
        <w:t xml:space="preserve"> que envolveu 41 professores de diferentes instituições na cidade de Fortaleza (CE), </w:t>
      </w:r>
      <w:ins w:id="55" w:author="Ivan Maia Tomé" w:date="2020-08-14T15:34:00Z">
        <w:r w:rsidR="007E42C8">
          <w:rPr>
            <w:rFonts w:ascii="Candara" w:eastAsia="Times New Roman" w:hAnsi="Candara"/>
            <w:sz w:val="24"/>
          </w:rPr>
          <w:t xml:space="preserve">os autores </w:t>
        </w:r>
      </w:ins>
      <w:r w:rsidRPr="0067012B">
        <w:rPr>
          <w:rFonts w:ascii="Candara" w:eastAsia="Times New Roman" w:hAnsi="Candara"/>
          <w:sz w:val="24"/>
        </w:rPr>
        <w:t xml:space="preserve">concluíram que, embora os professores concordem sobre a importância da disciplina Gestão Ambiental </w:t>
      </w:r>
      <w:ins w:id="56" w:author="Ivan Maia Tomé" w:date="2020-08-14T15:34:00Z">
        <w:r w:rsidR="007E42C8">
          <w:rPr>
            <w:rFonts w:ascii="Candara" w:eastAsia="Times New Roman" w:hAnsi="Candara"/>
            <w:sz w:val="24"/>
          </w:rPr>
          <w:t>a</w:t>
        </w:r>
      </w:ins>
      <w:del w:id="57" w:author="Ivan Maia Tomé" w:date="2020-08-14T15:34:00Z">
        <w:r w:rsidRPr="0067012B" w:rsidDel="007E42C8">
          <w:rPr>
            <w:rFonts w:ascii="Candara" w:eastAsia="Times New Roman" w:hAnsi="Candara"/>
            <w:sz w:val="24"/>
          </w:rPr>
          <w:delText>n</w:delText>
        </w:r>
      </w:del>
      <w:r w:rsidRPr="0067012B">
        <w:rPr>
          <w:rFonts w:ascii="Candara" w:eastAsia="Times New Roman" w:hAnsi="Candara"/>
          <w:sz w:val="24"/>
        </w:rPr>
        <w:t>os cursos de Administração, o nível de envolvimento dos professores com a área foi baixo.</w:t>
      </w:r>
    </w:p>
    <w:p w14:paraId="1C6FF376" w14:textId="64954B58" w:rsidR="00B17823" w:rsidRPr="0067012B" w:rsidRDefault="00B17823" w:rsidP="004C703B">
      <w:pPr>
        <w:spacing w:line="360" w:lineRule="auto"/>
        <w:ind w:firstLine="708"/>
        <w:jc w:val="both"/>
        <w:rPr>
          <w:rFonts w:ascii="Candara" w:eastAsia="Times New Roman" w:hAnsi="Candara"/>
          <w:sz w:val="24"/>
        </w:rPr>
      </w:pPr>
      <w:del w:id="58" w:author="Ivan Maia Tomé" w:date="2020-08-14T15:35:00Z">
        <w:r w:rsidRPr="0067012B" w:rsidDel="007E42C8">
          <w:rPr>
            <w:rFonts w:ascii="Candara" w:eastAsia="Times New Roman" w:hAnsi="Candara"/>
            <w:sz w:val="24"/>
          </w:rPr>
          <w:delText>Em u</w:delText>
        </w:r>
      </w:del>
      <w:ins w:id="59" w:author="Ivan Maia Tomé" w:date="2020-08-14T15:35:00Z">
        <w:r w:rsidR="007E42C8">
          <w:rPr>
            <w:rFonts w:ascii="Candara" w:eastAsia="Times New Roman" w:hAnsi="Candara"/>
            <w:sz w:val="24"/>
          </w:rPr>
          <w:t>U</w:t>
        </w:r>
      </w:ins>
      <w:r w:rsidRPr="0067012B">
        <w:rPr>
          <w:rFonts w:ascii="Candara" w:eastAsia="Times New Roman" w:hAnsi="Candara"/>
          <w:sz w:val="24"/>
        </w:rPr>
        <w:t xml:space="preserve">ma pesquisa envolvendo alunos do curso de Administração da Universidade Positivo, Santos et al. (2013) buscaram compreender o impacto da Educação Ambiental </w:t>
      </w:r>
      <w:r w:rsidRPr="0067012B">
        <w:rPr>
          <w:rFonts w:ascii="Candara" w:eastAsia="Times New Roman" w:hAnsi="Candara"/>
          <w:sz w:val="24"/>
        </w:rPr>
        <w:lastRenderedPageBreak/>
        <w:t>durante o curso sobre os alunos como futuros administradores. Concluiu-se que o impacto da Educação Ambiental tem sido pouco satisfatório na formação dos alunos. Os autores constataram</w:t>
      </w:r>
      <w:ins w:id="60" w:author="Ivan Maia Tomé" w:date="2020-08-14T15:35:00Z">
        <w:r w:rsidR="007E42C8">
          <w:rPr>
            <w:rFonts w:ascii="Candara" w:eastAsia="Times New Roman" w:hAnsi="Candara"/>
            <w:sz w:val="24"/>
          </w:rPr>
          <w:t>,</w:t>
        </w:r>
      </w:ins>
      <w:r w:rsidRPr="0067012B">
        <w:rPr>
          <w:rFonts w:ascii="Candara" w:eastAsia="Times New Roman" w:hAnsi="Candara"/>
          <w:sz w:val="24"/>
        </w:rPr>
        <w:t xml:space="preserve"> que 47,8% dos pesquisados</w:t>
      </w:r>
      <w:ins w:id="61" w:author="Ivan Maia Tomé" w:date="2020-08-14T15:35:00Z">
        <w:r w:rsidR="007E42C8">
          <w:rPr>
            <w:rFonts w:ascii="Candara" w:eastAsia="Times New Roman" w:hAnsi="Candara"/>
            <w:sz w:val="24"/>
          </w:rPr>
          <w:t>,</w:t>
        </w:r>
      </w:ins>
      <w:r w:rsidRPr="0067012B">
        <w:rPr>
          <w:rFonts w:ascii="Candara" w:eastAsia="Times New Roman" w:hAnsi="Candara"/>
          <w:sz w:val="24"/>
        </w:rPr>
        <w:t xml:space="preserve"> não tiveram contato algum com o tema socioambiental </w:t>
      </w:r>
      <w:ins w:id="62" w:author="Ivan Maia Tomé" w:date="2020-08-14T15:36:00Z">
        <w:r w:rsidR="007E42C8">
          <w:rPr>
            <w:rFonts w:ascii="Candara" w:eastAsia="Times New Roman" w:hAnsi="Candara"/>
            <w:sz w:val="24"/>
          </w:rPr>
          <w:t xml:space="preserve">durante </w:t>
        </w:r>
      </w:ins>
      <w:del w:id="63" w:author="Ivan Maia Tomé" w:date="2020-08-14T15:36:00Z">
        <w:r w:rsidRPr="0067012B" w:rsidDel="007E42C8">
          <w:rPr>
            <w:rFonts w:ascii="Candara" w:eastAsia="Times New Roman" w:hAnsi="Candara"/>
            <w:sz w:val="24"/>
          </w:rPr>
          <w:delText>n</w:delText>
        </w:r>
      </w:del>
      <w:r w:rsidRPr="0067012B">
        <w:rPr>
          <w:rFonts w:ascii="Candara" w:eastAsia="Times New Roman" w:hAnsi="Candara"/>
          <w:sz w:val="24"/>
        </w:rPr>
        <w:t>o Ensino Médio, e ainda 36,7% dos alunos permaneceram sem esse contato, mesmo na universidade.</w:t>
      </w:r>
    </w:p>
    <w:p w14:paraId="0DDBAAD8" w14:textId="77777777"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Silva (2013) apresentou a experiência de inserção da Educação Ambiental no currículo do curso de graduação em Pedagogia, da Universidade Federal do Pará, a qual indicou sua presença ampliada, qualitativamente e quantitativamente, sem, contudo, se configurar como uma presença regular e sistemática.</w:t>
      </w:r>
    </w:p>
    <w:p w14:paraId="3F35E40E" w14:textId="77777777" w:rsidR="00B17823" w:rsidRPr="0067012B" w:rsidRDefault="00B17823" w:rsidP="004C703B">
      <w:pPr>
        <w:spacing w:line="360" w:lineRule="auto"/>
        <w:ind w:firstLine="768"/>
        <w:jc w:val="both"/>
        <w:rPr>
          <w:rFonts w:ascii="Candara" w:eastAsia="Times New Roman" w:hAnsi="Candara"/>
          <w:sz w:val="24"/>
        </w:rPr>
      </w:pPr>
      <w:r w:rsidRPr="0067012B">
        <w:rPr>
          <w:rFonts w:ascii="Candara" w:eastAsia="Times New Roman" w:hAnsi="Candara"/>
          <w:sz w:val="24"/>
        </w:rPr>
        <w:t>Além da PNEA e dos estudos que focam na forma com que é desenvolvida a Educação Ambiental, há também pesquisas que debatem os caminhos para o seu desenvolvimento, defendendo a ideia de que a educação ambiental e a sustentabilidade sejam um compromisso de todos os funcionários das instituições de ensino superior, saindo da relação entre professores e alunos (LOZANO et al, 2013).</w:t>
      </w:r>
    </w:p>
    <w:p w14:paraId="117AC0C9" w14:textId="0C74C283" w:rsidR="00B17823" w:rsidRDefault="00B17823" w:rsidP="004C703B">
      <w:pPr>
        <w:spacing w:line="360" w:lineRule="auto"/>
        <w:rPr>
          <w:ins w:id="64" w:author="Ivan Maia Tomé" w:date="2020-08-14T17:08:00Z"/>
          <w:rFonts w:ascii="Candara" w:eastAsia="Times New Roman" w:hAnsi="Candara"/>
          <w:sz w:val="24"/>
        </w:rPr>
      </w:pPr>
    </w:p>
    <w:p w14:paraId="7656D1E9" w14:textId="77777777" w:rsidR="0055181C" w:rsidRPr="0067012B" w:rsidRDefault="0055181C" w:rsidP="004C703B">
      <w:pPr>
        <w:spacing w:line="360" w:lineRule="auto"/>
        <w:rPr>
          <w:rFonts w:ascii="Candara" w:eastAsia="Times New Roman" w:hAnsi="Candara"/>
          <w:sz w:val="24"/>
        </w:rPr>
      </w:pPr>
    </w:p>
    <w:p w14:paraId="2D428E60" w14:textId="5F877680" w:rsidR="00230353" w:rsidRPr="0067012B" w:rsidDel="0092622F" w:rsidRDefault="00230353" w:rsidP="004C703B">
      <w:pPr>
        <w:spacing w:line="360" w:lineRule="auto"/>
        <w:rPr>
          <w:del w:id="65" w:author="Ivan Maia Tomé" w:date="2020-08-14T15:37:00Z"/>
          <w:rFonts w:ascii="Candara" w:eastAsia="Times New Roman" w:hAnsi="Candara"/>
          <w:sz w:val="24"/>
        </w:rPr>
      </w:pPr>
    </w:p>
    <w:p w14:paraId="6D5CCAEB" w14:textId="6AD9E9A2" w:rsidR="00B17823" w:rsidRPr="0067012B" w:rsidDel="0092622F" w:rsidRDefault="00B17823" w:rsidP="004C703B">
      <w:pPr>
        <w:spacing w:line="360" w:lineRule="auto"/>
        <w:rPr>
          <w:del w:id="66" w:author="Ivan Maia Tomé" w:date="2020-08-14T15:37:00Z"/>
          <w:rFonts w:ascii="Candara" w:eastAsia="Times New Roman" w:hAnsi="Candara"/>
          <w:sz w:val="24"/>
        </w:rPr>
      </w:pPr>
    </w:p>
    <w:p w14:paraId="1BE1959B" w14:textId="77777777" w:rsidR="00B17823" w:rsidRPr="0067012B" w:rsidRDefault="00B17823" w:rsidP="004C703B">
      <w:pPr>
        <w:spacing w:line="360" w:lineRule="auto"/>
        <w:rPr>
          <w:rFonts w:ascii="Candara" w:eastAsia="Times New Roman" w:hAnsi="Candara"/>
          <w:b/>
          <w:sz w:val="24"/>
        </w:rPr>
      </w:pPr>
      <w:r w:rsidRPr="0067012B">
        <w:rPr>
          <w:rFonts w:ascii="Candara" w:eastAsia="Times New Roman" w:hAnsi="Candara"/>
          <w:b/>
          <w:sz w:val="24"/>
        </w:rPr>
        <w:t>3 METODOLOGIA</w:t>
      </w:r>
    </w:p>
    <w:p w14:paraId="38351514" w14:textId="77777777" w:rsidR="00B17823" w:rsidRPr="0067012B" w:rsidRDefault="00B17823" w:rsidP="004C703B">
      <w:pPr>
        <w:spacing w:line="360" w:lineRule="auto"/>
        <w:rPr>
          <w:rFonts w:ascii="Candara" w:eastAsia="Times New Roman" w:hAnsi="Candara"/>
          <w:sz w:val="24"/>
        </w:rPr>
      </w:pPr>
    </w:p>
    <w:p w14:paraId="67767BD3" w14:textId="77777777"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Para atingir o objetivo do estudo, que é evidenciar as ações dos coordenadores à promoção da Educação Ambiental nos cursos que coordenam, foi realizada uma pesquisa de</w:t>
      </w:r>
      <w:bookmarkStart w:id="67" w:name="page7"/>
      <w:bookmarkEnd w:id="67"/>
      <w:r w:rsidR="004C703B" w:rsidRPr="0067012B">
        <w:rPr>
          <w:rFonts w:ascii="Candara" w:eastAsia="Times New Roman" w:hAnsi="Candara"/>
          <w:sz w:val="24"/>
        </w:rPr>
        <w:t xml:space="preserve"> </w:t>
      </w:r>
      <w:r w:rsidRPr="0067012B">
        <w:rPr>
          <w:rFonts w:ascii="Candara" w:eastAsia="Times New Roman" w:hAnsi="Candara"/>
          <w:sz w:val="24"/>
        </w:rPr>
        <w:t>campo ligada aos Cursos de Bacharelado em Administração e CST do eixo de Gestão e Negócios. Delimitou-se o estudo aos municípios de São Bernardo do Campo (SP) e São Caetano do Sul (SP), localizados na Região do ABC, na Região Metropolitana de São Paulo (SP). O estudo foi classificado como exploratório, que segundo Gil (2006), é a pesquisa que tem a finalidade de desenvolver, esclarecer e modificar conceitos e ideias, visando à formulação de problemas mais precisos ou hipóteses pesquisáveis para estudos posteriores.</w:t>
      </w:r>
    </w:p>
    <w:p w14:paraId="47794C81" w14:textId="77777777"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A amostra selecionada foi não-probabilística e intencional, pois teve a finalidade de envolver Cursos de Administração e CST da área de Gestão e Negócios que haviam participado da avaliação promovida pelo Sistema Nacional de Avaliação do Ensino Superior (SINAES), que envolve o Exame Nacional de Desempenho do Ensino Superior (ENADE). A Tabela 1 apresenta o número total de cursos e o tamanho da amostra.</w:t>
      </w:r>
    </w:p>
    <w:p w14:paraId="267834BF" w14:textId="7BBFCBEE" w:rsidR="0092622F" w:rsidRPr="0067012B" w:rsidDel="0055181C" w:rsidRDefault="0092622F" w:rsidP="004C703B">
      <w:pPr>
        <w:spacing w:line="360" w:lineRule="auto"/>
        <w:ind w:firstLine="708"/>
        <w:jc w:val="both"/>
        <w:rPr>
          <w:del w:id="68" w:author="Ivan Maia Tomé" w:date="2020-08-14T17:09:00Z"/>
          <w:rFonts w:ascii="Candara" w:eastAsia="Times New Roman" w:hAnsi="Candara"/>
          <w:sz w:val="24"/>
        </w:rPr>
      </w:pPr>
    </w:p>
    <w:p w14:paraId="1EFEEACB" w14:textId="77777777" w:rsidR="00B17823" w:rsidRPr="0067012B" w:rsidRDefault="00B17823" w:rsidP="000C4271">
      <w:pPr>
        <w:jc w:val="center"/>
        <w:rPr>
          <w:rFonts w:ascii="Candara" w:eastAsia="Times New Roman" w:hAnsi="Candara"/>
        </w:rPr>
      </w:pPr>
      <w:r w:rsidRPr="0067012B">
        <w:rPr>
          <w:rFonts w:ascii="Candara" w:eastAsia="Times New Roman" w:hAnsi="Candara"/>
          <w:sz w:val="22"/>
        </w:rPr>
        <w:t>Tabela 1 – População alvo e amostra da Pesquisa</w:t>
      </w:r>
    </w:p>
    <w:tbl>
      <w:tblPr>
        <w:tblW w:w="0" w:type="auto"/>
        <w:tblInd w:w="240" w:type="dxa"/>
        <w:tblLayout w:type="fixed"/>
        <w:tblCellMar>
          <w:left w:w="0" w:type="dxa"/>
          <w:right w:w="0" w:type="dxa"/>
        </w:tblCellMar>
        <w:tblLook w:val="0000" w:firstRow="0" w:lastRow="0" w:firstColumn="0" w:lastColumn="0" w:noHBand="0" w:noVBand="0"/>
      </w:tblPr>
      <w:tblGrid>
        <w:gridCol w:w="3220"/>
        <w:gridCol w:w="1000"/>
        <w:gridCol w:w="1060"/>
        <w:gridCol w:w="640"/>
        <w:gridCol w:w="980"/>
        <w:gridCol w:w="1060"/>
        <w:gridCol w:w="140"/>
        <w:gridCol w:w="480"/>
      </w:tblGrid>
      <w:tr w:rsidR="00B17823" w:rsidRPr="0067012B" w14:paraId="5F5013BF" w14:textId="77777777">
        <w:trPr>
          <w:trHeight w:val="235"/>
        </w:trPr>
        <w:tc>
          <w:tcPr>
            <w:tcW w:w="3220" w:type="dxa"/>
            <w:vMerge w:val="restart"/>
            <w:tcBorders>
              <w:top w:val="single" w:sz="8" w:space="0" w:color="auto"/>
              <w:right w:val="single" w:sz="8" w:space="0" w:color="auto"/>
            </w:tcBorders>
            <w:shd w:val="clear" w:color="auto" w:fill="auto"/>
            <w:vAlign w:val="bottom"/>
          </w:tcPr>
          <w:p w14:paraId="3482353B" w14:textId="77777777" w:rsidR="00B17823" w:rsidRPr="0067012B" w:rsidRDefault="00B17823" w:rsidP="004C703B">
            <w:pPr>
              <w:spacing w:line="360" w:lineRule="auto"/>
              <w:jc w:val="center"/>
              <w:rPr>
                <w:rFonts w:ascii="Candara" w:eastAsia="Times New Roman" w:hAnsi="Candara"/>
                <w:b/>
                <w:w w:val="99"/>
              </w:rPr>
            </w:pPr>
            <w:r w:rsidRPr="0067012B">
              <w:rPr>
                <w:rFonts w:ascii="Candara" w:eastAsia="Times New Roman" w:hAnsi="Candara"/>
                <w:b/>
                <w:w w:val="99"/>
              </w:rPr>
              <w:t>Cursos</w:t>
            </w:r>
          </w:p>
        </w:tc>
        <w:tc>
          <w:tcPr>
            <w:tcW w:w="2700" w:type="dxa"/>
            <w:gridSpan w:val="3"/>
            <w:vMerge w:val="restart"/>
            <w:tcBorders>
              <w:top w:val="single" w:sz="8" w:space="0" w:color="auto"/>
              <w:right w:val="single" w:sz="8" w:space="0" w:color="auto"/>
            </w:tcBorders>
            <w:shd w:val="clear" w:color="auto" w:fill="auto"/>
            <w:vAlign w:val="bottom"/>
          </w:tcPr>
          <w:p w14:paraId="0240D6DA" w14:textId="77777777" w:rsidR="00B17823" w:rsidRPr="0067012B" w:rsidRDefault="00B17823" w:rsidP="004C703B">
            <w:pPr>
              <w:spacing w:line="360" w:lineRule="auto"/>
              <w:ind w:left="280"/>
              <w:rPr>
                <w:rFonts w:ascii="Candara" w:eastAsia="Times New Roman" w:hAnsi="Candara"/>
                <w:b/>
              </w:rPr>
            </w:pPr>
            <w:r w:rsidRPr="0067012B">
              <w:rPr>
                <w:rFonts w:ascii="Candara" w:eastAsia="Times New Roman" w:hAnsi="Candara"/>
                <w:b/>
              </w:rPr>
              <w:t>São Bernardo do Campo</w:t>
            </w:r>
          </w:p>
        </w:tc>
        <w:tc>
          <w:tcPr>
            <w:tcW w:w="2180" w:type="dxa"/>
            <w:gridSpan w:val="3"/>
            <w:tcBorders>
              <w:top w:val="single" w:sz="8" w:space="0" w:color="auto"/>
            </w:tcBorders>
            <w:shd w:val="clear" w:color="auto" w:fill="auto"/>
            <w:vAlign w:val="bottom"/>
          </w:tcPr>
          <w:p w14:paraId="0C7F2870" w14:textId="77777777" w:rsidR="00B17823" w:rsidRPr="0067012B" w:rsidRDefault="00B17823" w:rsidP="004C703B">
            <w:pPr>
              <w:spacing w:line="360" w:lineRule="auto"/>
              <w:ind w:left="480"/>
              <w:rPr>
                <w:rFonts w:ascii="Candara" w:eastAsia="Times New Roman" w:hAnsi="Candara"/>
                <w:b/>
              </w:rPr>
            </w:pPr>
            <w:r w:rsidRPr="0067012B">
              <w:rPr>
                <w:rFonts w:ascii="Candara" w:eastAsia="Times New Roman" w:hAnsi="Candara"/>
                <w:b/>
              </w:rPr>
              <w:t>São Caetano do Sul</w:t>
            </w:r>
          </w:p>
        </w:tc>
        <w:tc>
          <w:tcPr>
            <w:tcW w:w="480" w:type="dxa"/>
            <w:tcBorders>
              <w:top w:val="single" w:sz="8" w:space="0" w:color="auto"/>
            </w:tcBorders>
            <w:shd w:val="clear" w:color="auto" w:fill="auto"/>
            <w:vAlign w:val="bottom"/>
          </w:tcPr>
          <w:p w14:paraId="053F0FDC" w14:textId="77777777" w:rsidR="00B17823" w:rsidRPr="0067012B" w:rsidRDefault="00B17823" w:rsidP="004C703B">
            <w:pPr>
              <w:spacing w:line="360" w:lineRule="auto"/>
              <w:rPr>
                <w:rFonts w:ascii="Candara" w:eastAsia="Times New Roman" w:hAnsi="Candara"/>
              </w:rPr>
            </w:pPr>
          </w:p>
        </w:tc>
      </w:tr>
      <w:tr w:rsidR="00B17823" w:rsidRPr="0067012B" w14:paraId="7ADD0D96" w14:textId="77777777">
        <w:trPr>
          <w:trHeight w:val="60"/>
        </w:trPr>
        <w:tc>
          <w:tcPr>
            <w:tcW w:w="3220" w:type="dxa"/>
            <w:vMerge/>
            <w:tcBorders>
              <w:right w:val="single" w:sz="8" w:space="0" w:color="auto"/>
            </w:tcBorders>
            <w:shd w:val="clear" w:color="auto" w:fill="auto"/>
            <w:vAlign w:val="bottom"/>
          </w:tcPr>
          <w:p w14:paraId="1E12771C" w14:textId="77777777" w:rsidR="00B17823" w:rsidRPr="0067012B" w:rsidRDefault="00B17823" w:rsidP="004C703B">
            <w:pPr>
              <w:spacing w:line="360" w:lineRule="auto"/>
              <w:rPr>
                <w:rFonts w:ascii="Candara" w:eastAsia="Times New Roman" w:hAnsi="Candara"/>
                <w:sz w:val="5"/>
              </w:rPr>
            </w:pPr>
          </w:p>
        </w:tc>
        <w:tc>
          <w:tcPr>
            <w:tcW w:w="2700" w:type="dxa"/>
            <w:gridSpan w:val="3"/>
            <w:vMerge/>
            <w:tcBorders>
              <w:right w:val="single" w:sz="8" w:space="0" w:color="auto"/>
            </w:tcBorders>
            <w:shd w:val="clear" w:color="auto" w:fill="auto"/>
            <w:vAlign w:val="bottom"/>
          </w:tcPr>
          <w:p w14:paraId="45702F42" w14:textId="77777777" w:rsidR="00B17823" w:rsidRPr="0067012B" w:rsidRDefault="00B17823" w:rsidP="004C703B">
            <w:pPr>
              <w:spacing w:line="360" w:lineRule="auto"/>
              <w:rPr>
                <w:rFonts w:ascii="Candara" w:eastAsia="Times New Roman" w:hAnsi="Candara"/>
                <w:sz w:val="5"/>
              </w:rPr>
            </w:pPr>
          </w:p>
        </w:tc>
        <w:tc>
          <w:tcPr>
            <w:tcW w:w="980" w:type="dxa"/>
            <w:shd w:val="clear" w:color="auto" w:fill="auto"/>
            <w:vAlign w:val="bottom"/>
          </w:tcPr>
          <w:p w14:paraId="7BD1D8C1" w14:textId="77777777" w:rsidR="00B17823" w:rsidRPr="0067012B" w:rsidRDefault="00B17823" w:rsidP="004C703B">
            <w:pPr>
              <w:spacing w:line="360" w:lineRule="auto"/>
              <w:rPr>
                <w:rFonts w:ascii="Candara" w:eastAsia="Times New Roman" w:hAnsi="Candara"/>
                <w:sz w:val="5"/>
              </w:rPr>
            </w:pPr>
          </w:p>
        </w:tc>
        <w:tc>
          <w:tcPr>
            <w:tcW w:w="1060" w:type="dxa"/>
            <w:shd w:val="clear" w:color="auto" w:fill="auto"/>
            <w:vAlign w:val="bottom"/>
          </w:tcPr>
          <w:p w14:paraId="3C7565E4" w14:textId="77777777" w:rsidR="00B17823" w:rsidRPr="0067012B" w:rsidRDefault="00B17823" w:rsidP="004C703B">
            <w:pPr>
              <w:spacing w:line="360" w:lineRule="auto"/>
              <w:rPr>
                <w:rFonts w:ascii="Candara" w:eastAsia="Times New Roman" w:hAnsi="Candara"/>
                <w:sz w:val="5"/>
              </w:rPr>
            </w:pPr>
          </w:p>
        </w:tc>
        <w:tc>
          <w:tcPr>
            <w:tcW w:w="140" w:type="dxa"/>
            <w:shd w:val="clear" w:color="auto" w:fill="auto"/>
            <w:vAlign w:val="bottom"/>
          </w:tcPr>
          <w:p w14:paraId="7ED2A661" w14:textId="77777777" w:rsidR="00B17823" w:rsidRPr="0067012B" w:rsidRDefault="00B17823" w:rsidP="004C703B">
            <w:pPr>
              <w:spacing w:line="360" w:lineRule="auto"/>
              <w:rPr>
                <w:rFonts w:ascii="Candara" w:eastAsia="Times New Roman" w:hAnsi="Candara"/>
                <w:sz w:val="5"/>
              </w:rPr>
            </w:pPr>
          </w:p>
        </w:tc>
        <w:tc>
          <w:tcPr>
            <w:tcW w:w="480" w:type="dxa"/>
            <w:shd w:val="clear" w:color="auto" w:fill="auto"/>
            <w:vAlign w:val="bottom"/>
          </w:tcPr>
          <w:p w14:paraId="7245CD2C" w14:textId="77777777" w:rsidR="00B17823" w:rsidRPr="0067012B" w:rsidRDefault="00B17823" w:rsidP="004C703B">
            <w:pPr>
              <w:spacing w:line="360" w:lineRule="auto"/>
              <w:rPr>
                <w:rFonts w:ascii="Candara" w:eastAsia="Times New Roman" w:hAnsi="Candara"/>
                <w:sz w:val="5"/>
              </w:rPr>
            </w:pPr>
          </w:p>
        </w:tc>
      </w:tr>
      <w:tr w:rsidR="00B17823" w:rsidRPr="0067012B" w14:paraId="37FC6A65" w14:textId="77777777">
        <w:trPr>
          <w:trHeight w:val="115"/>
        </w:trPr>
        <w:tc>
          <w:tcPr>
            <w:tcW w:w="3220" w:type="dxa"/>
            <w:vMerge/>
            <w:tcBorders>
              <w:right w:val="single" w:sz="8" w:space="0" w:color="auto"/>
            </w:tcBorders>
            <w:shd w:val="clear" w:color="auto" w:fill="auto"/>
            <w:vAlign w:val="bottom"/>
          </w:tcPr>
          <w:p w14:paraId="0D5F3665" w14:textId="77777777" w:rsidR="00B17823" w:rsidRPr="0067012B" w:rsidRDefault="00B17823" w:rsidP="004C703B">
            <w:pPr>
              <w:spacing w:line="360" w:lineRule="auto"/>
              <w:rPr>
                <w:rFonts w:ascii="Candara" w:eastAsia="Times New Roman" w:hAnsi="Candara"/>
                <w:sz w:val="10"/>
              </w:rPr>
            </w:pPr>
          </w:p>
        </w:tc>
        <w:tc>
          <w:tcPr>
            <w:tcW w:w="1000" w:type="dxa"/>
            <w:shd w:val="clear" w:color="auto" w:fill="auto"/>
            <w:vAlign w:val="bottom"/>
          </w:tcPr>
          <w:p w14:paraId="18B680C2" w14:textId="77777777" w:rsidR="00B17823" w:rsidRPr="0067012B" w:rsidRDefault="00B17823" w:rsidP="004C703B">
            <w:pPr>
              <w:spacing w:line="360" w:lineRule="auto"/>
              <w:rPr>
                <w:rFonts w:ascii="Candara" w:eastAsia="Times New Roman" w:hAnsi="Candara"/>
                <w:sz w:val="10"/>
              </w:rPr>
            </w:pPr>
          </w:p>
        </w:tc>
        <w:tc>
          <w:tcPr>
            <w:tcW w:w="1060" w:type="dxa"/>
            <w:vMerge w:val="restart"/>
            <w:shd w:val="clear" w:color="auto" w:fill="auto"/>
            <w:vAlign w:val="bottom"/>
          </w:tcPr>
          <w:p w14:paraId="2C765191" w14:textId="77777777" w:rsidR="00B17823" w:rsidRPr="0067012B" w:rsidRDefault="00B17823" w:rsidP="004C703B">
            <w:pPr>
              <w:spacing w:line="360" w:lineRule="auto"/>
              <w:ind w:left="140"/>
              <w:rPr>
                <w:rFonts w:ascii="Candara" w:eastAsia="Times New Roman" w:hAnsi="Candara"/>
                <w:b/>
              </w:rPr>
            </w:pPr>
            <w:r w:rsidRPr="0067012B">
              <w:rPr>
                <w:rFonts w:ascii="Candara" w:eastAsia="Times New Roman" w:hAnsi="Candara"/>
                <w:b/>
              </w:rPr>
              <w:t>(SP)</w:t>
            </w:r>
          </w:p>
        </w:tc>
        <w:tc>
          <w:tcPr>
            <w:tcW w:w="640" w:type="dxa"/>
            <w:tcBorders>
              <w:right w:val="single" w:sz="8" w:space="0" w:color="auto"/>
            </w:tcBorders>
            <w:shd w:val="clear" w:color="auto" w:fill="auto"/>
            <w:vAlign w:val="bottom"/>
          </w:tcPr>
          <w:p w14:paraId="5223FF44" w14:textId="77777777" w:rsidR="00B17823" w:rsidRPr="0067012B" w:rsidRDefault="00B17823" w:rsidP="004C703B">
            <w:pPr>
              <w:spacing w:line="360" w:lineRule="auto"/>
              <w:rPr>
                <w:rFonts w:ascii="Candara" w:eastAsia="Times New Roman" w:hAnsi="Candara"/>
                <w:sz w:val="10"/>
              </w:rPr>
            </w:pPr>
          </w:p>
        </w:tc>
        <w:tc>
          <w:tcPr>
            <w:tcW w:w="980" w:type="dxa"/>
            <w:shd w:val="clear" w:color="auto" w:fill="auto"/>
            <w:vAlign w:val="bottom"/>
          </w:tcPr>
          <w:p w14:paraId="4A04BA81" w14:textId="77777777" w:rsidR="00B17823" w:rsidRPr="0067012B" w:rsidRDefault="00B17823" w:rsidP="004C703B">
            <w:pPr>
              <w:spacing w:line="360" w:lineRule="auto"/>
              <w:rPr>
                <w:rFonts w:ascii="Candara" w:eastAsia="Times New Roman" w:hAnsi="Candara"/>
                <w:sz w:val="10"/>
              </w:rPr>
            </w:pPr>
          </w:p>
        </w:tc>
        <w:tc>
          <w:tcPr>
            <w:tcW w:w="1200" w:type="dxa"/>
            <w:gridSpan w:val="2"/>
            <w:vMerge w:val="restart"/>
            <w:shd w:val="clear" w:color="auto" w:fill="auto"/>
            <w:vAlign w:val="bottom"/>
          </w:tcPr>
          <w:p w14:paraId="3273C8CC" w14:textId="77777777" w:rsidR="00B17823" w:rsidRPr="0067012B" w:rsidRDefault="00B17823" w:rsidP="004C703B">
            <w:pPr>
              <w:spacing w:line="360" w:lineRule="auto"/>
              <w:ind w:left="160"/>
              <w:rPr>
                <w:rFonts w:ascii="Candara" w:eastAsia="Times New Roman" w:hAnsi="Candara"/>
                <w:b/>
              </w:rPr>
            </w:pPr>
            <w:r w:rsidRPr="0067012B">
              <w:rPr>
                <w:rFonts w:ascii="Candara" w:eastAsia="Times New Roman" w:hAnsi="Candara"/>
                <w:b/>
              </w:rPr>
              <w:t>(SP)</w:t>
            </w:r>
          </w:p>
        </w:tc>
        <w:tc>
          <w:tcPr>
            <w:tcW w:w="480" w:type="dxa"/>
            <w:shd w:val="clear" w:color="auto" w:fill="auto"/>
            <w:vAlign w:val="bottom"/>
          </w:tcPr>
          <w:p w14:paraId="1EEAFD19" w14:textId="77777777" w:rsidR="00B17823" w:rsidRPr="0067012B" w:rsidRDefault="00B17823" w:rsidP="004C703B">
            <w:pPr>
              <w:spacing w:line="360" w:lineRule="auto"/>
              <w:rPr>
                <w:rFonts w:ascii="Candara" w:eastAsia="Times New Roman" w:hAnsi="Candara"/>
                <w:sz w:val="10"/>
              </w:rPr>
            </w:pPr>
          </w:p>
        </w:tc>
      </w:tr>
      <w:tr w:rsidR="00B17823" w:rsidRPr="0067012B" w14:paraId="1BD36C12" w14:textId="77777777">
        <w:trPr>
          <w:trHeight w:val="115"/>
        </w:trPr>
        <w:tc>
          <w:tcPr>
            <w:tcW w:w="3220" w:type="dxa"/>
            <w:tcBorders>
              <w:right w:val="single" w:sz="8" w:space="0" w:color="auto"/>
            </w:tcBorders>
            <w:shd w:val="clear" w:color="auto" w:fill="auto"/>
            <w:vAlign w:val="bottom"/>
          </w:tcPr>
          <w:p w14:paraId="698A7503" w14:textId="77777777" w:rsidR="00B17823" w:rsidRPr="0067012B" w:rsidRDefault="00B17823" w:rsidP="004C703B">
            <w:pPr>
              <w:spacing w:line="360" w:lineRule="auto"/>
              <w:rPr>
                <w:rFonts w:ascii="Candara" w:eastAsia="Times New Roman" w:hAnsi="Candara"/>
                <w:sz w:val="10"/>
              </w:rPr>
            </w:pPr>
          </w:p>
        </w:tc>
        <w:tc>
          <w:tcPr>
            <w:tcW w:w="1000" w:type="dxa"/>
            <w:shd w:val="clear" w:color="auto" w:fill="auto"/>
            <w:vAlign w:val="bottom"/>
          </w:tcPr>
          <w:p w14:paraId="7FB7E980" w14:textId="77777777" w:rsidR="00B17823" w:rsidRPr="0067012B" w:rsidRDefault="00B17823" w:rsidP="004C703B">
            <w:pPr>
              <w:spacing w:line="360" w:lineRule="auto"/>
              <w:rPr>
                <w:rFonts w:ascii="Candara" w:eastAsia="Times New Roman" w:hAnsi="Candara"/>
                <w:sz w:val="10"/>
              </w:rPr>
            </w:pPr>
          </w:p>
        </w:tc>
        <w:tc>
          <w:tcPr>
            <w:tcW w:w="1060" w:type="dxa"/>
            <w:vMerge/>
            <w:shd w:val="clear" w:color="auto" w:fill="auto"/>
            <w:vAlign w:val="bottom"/>
          </w:tcPr>
          <w:p w14:paraId="4D85C58A" w14:textId="77777777" w:rsidR="00B17823" w:rsidRPr="0067012B" w:rsidRDefault="00B17823" w:rsidP="004C703B">
            <w:pPr>
              <w:spacing w:line="360" w:lineRule="auto"/>
              <w:rPr>
                <w:rFonts w:ascii="Candara" w:eastAsia="Times New Roman" w:hAnsi="Candara"/>
                <w:sz w:val="10"/>
              </w:rPr>
            </w:pPr>
          </w:p>
        </w:tc>
        <w:tc>
          <w:tcPr>
            <w:tcW w:w="640" w:type="dxa"/>
            <w:tcBorders>
              <w:right w:val="single" w:sz="8" w:space="0" w:color="auto"/>
            </w:tcBorders>
            <w:shd w:val="clear" w:color="auto" w:fill="auto"/>
            <w:vAlign w:val="bottom"/>
          </w:tcPr>
          <w:p w14:paraId="1FF82AA8" w14:textId="77777777" w:rsidR="00B17823" w:rsidRPr="0067012B" w:rsidRDefault="00B17823" w:rsidP="004C703B">
            <w:pPr>
              <w:spacing w:line="360" w:lineRule="auto"/>
              <w:rPr>
                <w:rFonts w:ascii="Candara" w:eastAsia="Times New Roman" w:hAnsi="Candara"/>
                <w:sz w:val="10"/>
              </w:rPr>
            </w:pPr>
          </w:p>
        </w:tc>
        <w:tc>
          <w:tcPr>
            <w:tcW w:w="980" w:type="dxa"/>
            <w:shd w:val="clear" w:color="auto" w:fill="auto"/>
            <w:vAlign w:val="bottom"/>
          </w:tcPr>
          <w:p w14:paraId="0E893B9C" w14:textId="77777777" w:rsidR="00B17823" w:rsidRPr="0067012B" w:rsidRDefault="00B17823" w:rsidP="004C703B">
            <w:pPr>
              <w:spacing w:line="360" w:lineRule="auto"/>
              <w:rPr>
                <w:rFonts w:ascii="Candara" w:eastAsia="Times New Roman" w:hAnsi="Candara"/>
                <w:sz w:val="10"/>
              </w:rPr>
            </w:pPr>
          </w:p>
        </w:tc>
        <w:tc>
          <w:tcPr>
            <w:tcW w:w="1200" w:type="dxa"/>
            <w:gridSpan w:val="2"/>
            <w:vMerge/>
            <w:shd w:val="clear" w:color="auto" w:fill="auto"/>
            <w:vAlign w:val="bottom"/>
          </w:tcPr>
          <w:p w14:paraId="41C09B93" w14:textId="77777777" w:rsidR="00B17823" w:rsidRPr="0067012B" w:rsidRDefault="00B17823" w:rsidP="004C703B">
            <w:pPr>
              <w:spacing w:line="360" w:lineRule="auto"/>
              <w:rPr>
                <w:rFonts w:ascii="Candara" w:eastAsia="Times New Roman" w:hAnsi="Candara"/>
                <w:sz w:val="10"/>
              </w:rPr>
            </w:pPr>
          </w:p>
        </w:tc>
        <w:tc>
          <w:tcPr>
            <w:tcW w:w="480" w:type="dxa"/>
            <w:shd w:val="clear" w:color="auto" w:fill="auto"/>
            <w:vAlign w:val="bottom"/>
          </w:tcPr>
          <w:p w14:paraId="151D3052" w14:textId="77777777" w:rsidR="00B17823" w:rsidRPr="0067012B" w:rsidRDefault="00B17823" w:rsidP="004C703B">
            <w:pPr>
              <w:spacing w:line="360" w:lineRule="auto"/>
              <w:rPr>
                <w:rFonts w:ascii="Candara" w:eastAsia="Times New Roman" w:hAnsi="Candara"/>
                <w:sz w:val="10"/>
              </w:rPr>
            </w:pPr>
          </w:p>
        </w:tc>
      </w:tr>
      <w:tr w:rsidR="00B17823" w:rsidRPr="0067012B" w14:paraId="05097F6E" w14:textId="77777777">
        <w:trPr>
          <w:trHeight w:val="60"/>
        </w:trPr>
        <w:tc>
          <w:tcPr>
            <w:tcW w:w="3220" w:type="dxa"/>
            <w:tcBorders>
              <w:right w:val="single" w:sz="8" w:space="0" w:color="auto"/>
            </w:tcBorders>
            <w:shd w:val="clear" w:color="auto" w:fill="auto"/>
            <w:vAlign w:val="bottom"/>
          </w:tcPr>
          <w:p w14:paraId="18E59D72" w14:textId="77777777" w:rsidR="00B17823" w:rsidRPr="0067012B" w:rsidRDefault="00B17823" w:rsidP="004C703B">
            <w:pPr>
              <w:spacing w:line="360" w:lineRule="auto"/>
              <w:rPr>
                <w:rFonts w:ascii="Candara" w:eastAsia="Times New Roman" w:hAnsi="Candara"/>
                <w:sz w:val="5"/>
              </w:rPr>
            </w:pPr>
          </w:p>
        </w:tc>
        <w:tc>
          <w:tcPr>
            <w:tcW w:w="1000" w:type="dxa"/>
            <w:shd w:val="clear" w:color="auto" w:fill="auto"/>
            <w:vAlign w:val="bottom"/>
          </w:tcPr>
          <w:p w14:paraId="3BD5ED04" w14:textId="77777777" w:rsidR="00B17823" w:rsidRPr="0067012B" w:rsidRDefault="00B17823" w:rsidP="004C703B">
            <w:pPr>
              <w:spacing w:line="360" w:lineRule="auto"/>
              <w:rPr>
                <w:rFonts w:ascii="Candara" w:eastAsia="Times New Roman" w:hAnsi="Candara"/>
                <w:sz w:val="5"/>
              </w:rPr>
            </w:pPr>
          </w:p>
        </w:tc>
        <w:tc>
          <w:tcPr>
            <w:tcW w:w="1060" w:type="dxa"/>
            <w:shd w:val="clear" w:color="auto" w:fill="auto"/>
            <w:vAlign w:val="bottom"/>
          </w:tcPr>
          <w:p w14:paraId="18F27AB0" w14:textId="77777777" w:rsidR="00B17823" w:rsidRPr="0067012B" w:rsidRDefault="00B17823" w:rsidP="004C703B">
            <w:pPr>
              <w:spacing w:line="360" w:lineRule="auto"/>
              <w:rPr>
                <w:rFonts w:ascii="Candara" w:eastAsia="Times New Roman" w:hAnsi="Candara"/>
                <w:sz w:val="5"/>
              </w:rPr>
            </w:pPr>
          </w:p>
        </w:tc>
        <w:tc>
          <w:tcPr>
            <w:tcW w:w="640" w:type="dxa"/>
            <w:tcBorders>
              <w:right w:val="single" w:sz="8" w:space="0" w:color="auto"/>
            </w:tcBorders>
            <w:shd w:val="clear" w:color="auto" w:fill="auto"/>
            <w:vAlign w:val="bottom"/>
          </w:tcPr>
          <w:p w14:paraId="29596950" w14:textId="77777777" w:rsidR="00B17823" w:rsidRPr="0067012B" w:rsidRDefault="00B17823" w:rsidP="004C703B">
            <w:pPr>
              <w:spacing w:line="360" w:lineRule="auto"/>
              <w:rPr>
                <w:rFonts w:ascii="Candara" w:eastAsia="Times New Roman" w:hAnsi="Candara"/>
                <w:sz w:val="5"/>
              </w:rPr>
            </w:pPr>
          </w:p>
        </w:tc>
        <w:tc>
          <w:tcPr>
            <w:tcW w:w="980" w:type="dxa"/>
            <w:shd w:val="clear" w:color="auto" w:fill="auto"/>
            <w:vAlign w:val="bottom"/>
          </w:tcPr>
          <w:p w14:paraId="6629DE74" w14:textId="77777777" w:rsidR="00B17823" w:rsidRPr="0067012B" w:rsidRDefault="00B17823" w:rsidP="004C703B">
            <w:pPr>
              <w:spacing w:line="360" w:lineRule="auto"/>
              <w:rPr>
                <w:rFonts w:ascii="Candara" w:eastAsia="Times New Roman" w:hAnsi="Candara"/>
                <w:sz w:val="5"/>
              </w:rPr>
            </w:pPr>
          </w:p>
        </w:tc>
        <w:tc>
          <w:tcPr>
            <w:tcW w:w="1200" w:type="dxa"/>
            <w:gridSpan w:val="2"/>
            <w:vMerge/>
            <w:shd w:val="clear" w:color="auto" w:fill="auto"/>
            <w:vAlign w:val="bottom"/>
          </w:tcPr>
          <w:p w14:paraId="6F47F16A" w14:textId="77777777" w:rsidR="00B17823" w:rsidRPr="0067012B" w:rsidRDefault="00B17823" w:rsidP="004C703B">
            <w:pPr>
              <w:spacing w:line="360" w:lineRule="auto"/>
              <w:rPr>
                <w:rFonts w:ascii="Candara" w:eastAsia="Times New Roman" w:hAnsi="Candara"/>
                <w:sz w:val="5"/>
              </w:rPr>
            </w:pPr>
          </w:p>
        </w:tc>
        <w:tc>
          <w:tcPr>
            <w:tcW w:w="480" w:type="dxa"/>
            <w:shd w:val="clear" w:color="auto" w:fill="auto"/>
            <w:vAlign w:val="bottom"/>
          </w:tcPr>
          <w:p w14:paraId="36055137" w14:textId="77777777" w:rsidR="00B17823" w:rsidRPr="0067012B" w:rsidRDefault="00B17823" w:rsidP="004C703B">
            <w:pPr>
              <w:spacing w:line="360" w:lineRule="auto"/>
              <w:rPr>
                <w:rFonts w:ascii="Candara" w:eastAsia="Times New Roman" w:hAnsi="Candara"/>
                <w:sz w:val="5"/>
              </w:rPr>
            </w:pPr>
          </w:p>
        </w:tc>
      </w:tr>
      <w:tr w:rsidR="00B17823" w:rsidRPr="0067012B" w14:paraId="41F6E3D5" w14:textId="77777777">
        <w:trPr>
          <w:trHeight w:val="121"/>
        </w:trPr>
        <w:tc>
          <w:tcPr>
            <w:tcW w:w="3220" w:type="dxa"/>
            <w:tcBorders>
              <w:bottom w:val="single" w:sz="8" w:space="0" w:color="auto"/>
              <w:right w:val="single" w:sz="8" w:space="0" w:color="auto"/>
            </w:tcBorders>
            <w:shd w:val="clear" w:color="auto" w:fill="auto"/>
            <w:vAlign w:val="bottom"/>
          </w:tcPr>
          <w:p w14:paraId="586A4745" w14:textId="77777777" w:rsidR="00B17823" w:rsidRPr="0067012B" w:rsidRDefault="00B17823" w:rsidP="004C703B">
            <w:pPr>
              <w:spacing w:line="360" w:lineRule="auto"/>
              <w:rPr>
                <w:rFonts w:ascii="Candara" w:eastAsia="Times New Roman" w:hAnsi="Candara"/>
                <w:sz w:val="10"/>
              </w:rPr>
            </w:pPr>
          </w:p>
        </w:tc>
        <w:tc>
          <w:tcPr>
            <w:tcW w:w="1000" w:type="dxa"/>
            <w:tcBorders>
              <w:bottom w:val="single" w:sz="8" w:space="0" w:color="auto"/>
            </w:tcBorders>
            <w:shd w:val="clear" w:color="auto" w:fill="auto"/>
            <w:vAlign w:val="bottom"/>
          </w:tcPr>
          <w:p w14:paraId="003D17A2" w14:textId="77777777" w:rsidR="00B17823" w:rsidRPr="0067012B" w:rsidRDefault="00B17823" w:rsidP="004C703B">
            <w:pPr>
              <w:spacing w:line="360" w:lineRule="auto"/>
              <w:rPr>
                <w:rFonts w:ascii="Candara" w:eastAsia="Times New Roman" w:hAnsi="Candara"/>
                <w:sz w:val="10"/>
              </w:rPr>
            </w:pPr>
          </w:p>
        </w:tc>
        <w:tc>
          <w:tcPr>
            <w:tcW w:w="1060" w:type="dxa"/>
            <w:tcBorders>
              <w:bottom w:val="single" w:sz="8" w:space="0" w:color="auto"/>
            </w:tcBorders>
            <w:shd w:val="clear" w:color="auto" w:fill="auto"/>
            <w:vAlign w:val="bottom"/>
          </w:tcPr>
          <w:p w14:paraId="42C0551A" w14:textId="77777777" w:rsidR="00B17823" w:rsidRPr="0067012B" w:rsidRDefault="00B17823" w:rsidP="004C703B">
            <w:pPr>
              <w:spacing w:line="360" w:lineRule="auto"/>
              <w:rPr>
                <w:rFonts w:ascii="Candara" w:eastAsia="Times New Roman" w:hAnsi="Candara"/>
                <w:sz w:val="10"/>
              </w:rPr>
            </w:pPr>
          </w:p>
        </w:tc>
        <w:tc>
          <w:tcPr>
            <w:tcW w:w="640" w:type="dxa"/>
            <w:tcBorders>
              <w:bottom w:val="single" w:sz="8" w:space="0" w:color="auto"/>
              <w:right w:val="single" w:sz="8" w:space="0" w:color="auto"/>
            </w:tcBorders>
            <w:shd w:val="clear" w:color="auto" w:fill="auto"/>
            <w:vAlign w:val="bottom"/>
          </w:tcPr>
          <w:p w14:paraId="678DA993" w14:textId="77777777" w:rsidR="00B17823" w:rsidRPr="0067012B" w:rsidRDefault="00B17823" w:rsidP="004C703B">
            <w:pPr>
              <w:spacing w:line="360" w:lineRule="auto"/>
              <w:rPr>
                <w:rFonts w:ascii="Candara" w:eastAsia="Times New Roman" w:hAnsi="Candara"/>
                <w:sz w:val="10"/>
              </w:rPr>
            </w:pPr>
          </w:p>
        </w:tc>
        <w:tc>
          <w:tcPr>
            <w:tcW w:w="980" w:type="dxa"/>
            <w:tcBorders>
              <w:bottom w:val="single" w:sz="8" w:space="0" w:color="auto"/>
            </w:tcBorders>
            <w:shd w:val="clear" w:color="auto" w:fill="auto"/>
            <w:vAlign w:val="bottom"/>
          </w:tcPr>
          <w:p w14:paraId="40AF608B" w14:textId="77777777" w:rsidR="00B17823" w:rsidRPr="0067012B" w:rsidRDefault="00B17823" w:rsidP="004C703B">
            <w:pPr>
              <w:spacing w:line="360" w:lineRule="auto"/>
              <w:rPr>
                <w:rFonts w:ascii="Candara" w:eastAsia="Times New Roman" w:hAnsi="Candara"/>
                <w:sz w:val="10"/>
              </w:rPr>
            </w:pPr>
          </w:p>
        </w:tc>
        <w:tc>
          <w:tcPr>
            <w:tcW w:w="1060" w:type="dxa"/>
            <w:tcBorders>
              <w:bottom w:val="single" w:sz="8" w:space="0" w:color="auto"/>
            </w:tcBorders>
            <w:shd w:val="clear" w:color="auto" w:fill="auto"/>
            <w:vAlign w:val="bottom"/>
          </w:tcPr>
          <w:p w14:paraId="23177CCE" w14:textId="77777777" w:rsidR="00B17823" w:rsidRPr="0067012B" w:rsidRDefault="00B17823" w:rsidP="004C703B">
            <w:pPr>
              <w:spacing w:line="360" w:lineRule="auto"/>
              <w:rPr>
                <w:rFonts w:ascii="Candara" w:eastAsia="Times New Roman" w:hAnsi="Candara"/>
                <w:sz w:val="10"/>
              </w:rPr>
            </w:pPr>
          </w:p>
        </w:tc>
        <w:tc>
          <w:tcPr>
            <w:tcW w:w="140" w:type="dxa"/>
            <w:tcBorders>
              <w:bottom w:val="single" w:sz="8" w:space="0" w:color="auto"/>
            </w:tcBorders>
            <w:shd w:val="clear" w:color="auto" w:fill="auto"/>
            <w:vAlign w:val="bottom"/>
          </w:tcPr>
          <w:p w14:paraId="571BA92D" w14:textId="77777777" w:rsidR="00B17823" w:rsidRPr="0067012B" w:rsidRDefault="00B17823" w:rsidP="004C703B">
            <w:pPr>
              <w:spacing w:line="360" w:lineRule="auto"/>
              <w:rPr>
                <w:rFonts w:ascii="Candara" w:eastAsia="Times New Roman" w:hAnsi="Candara"/>
                <w:sz w:val="10"/>
              </w:rPr>
            </w:pPr>
          </w:p>
        </w:tc>
        <w:tc>
          <w:tcPr>
            <w:tcW w:w="480" w:type="dxa"/>
            <w:tcBorders>
              <w:bottom w:val="single" w:sz="8" w:space="0" w:color="auto"/>
            </w:tcBorders>
            <w:shd w:val="clear" w:color="auto" w:fill="auto"/>
            <w:vAlign w:val="bottom"/>
          </w:tcPr>
          <w:p w14:paraId="5B3601FB" w14:textId="77777777" w:rsidR="00B17823" w:rsidRPr="0067012B" w:rsidRDefault="00B17823" w:rsidP="004C703B">
            <w:pPr>
              <w:spacing w:line="360" w:lineRule="auto"/>
              <w:rPr>
                <w:rFonts w:ascii="Candara" w:eastAsia="Times New Roman" w:hAnsi="Candara"/>
                <w:sz w:val="10"/>
              </w:rPr>
            </w:pPr>
          </w:p>
        </w:tc>
      </w:tr>
      <w:tr w:rsidR="00B17823" w:rsidRPr="0067012B" w14:paraId="782C3006" w14:textId="77777777">
        <w:trPr>
          <w:trHeight w:val="214"/>
        </w:trPr>
        <w:tc>
          <w:tcPr>
            <w:tcW w:w="3220" w:type="dxa"/>
            <w:tcBorders>
              <w:right w:val="single" w:sz="8" w:space="0" w:color="auto"/>
            </w:tcBorders>
            <w:shd w:val="clear" w:color="auto" w:fill="auto"/>
            <w:vAlign w:val="bottom"/>
          </w:tcPr>
          <w:p w14:paraId="378F4091" w14:textId="77777777" w:rsidR="00B17823" w:rsidRPr="0067012B" w:rsidRDefault="00B17823" w:rsidP="004C703B">
            <w:pPr>
              <w:spacing w:line="360" w:lineRule="auto"/>
              <w:rPr>
                <w:rFonts w:ascii="Candara" w:eastAsia="Times New Roman" w:hAnsi="Candara"/>
                <w:sz w:val="18"/>
              </w:rPr>
            </w:pPr>
          </w:p>
        </w:tc>
        <w:tc>
          <w:tcPr>
            <w:tcW w:w="1000" w:type="dxa"/>
            <w:tcBorders>
              <w:right w:val="single" w:sz="8" w:space="0" w:color="auto"/>
            </w:tcBorders>
            <w:shd w:val="clear" w:color="auto" w:fill="auto"/>
            <w:vAlign w:val="bottom"/>
          </w:tcPr>
          <w:p w14:paraId="0DACBA85" w14:textId="77777777" w:rsidR="00B17823" w:rsidRPr="0067012B" w:rsidRDefault="00B17823" w:rsidP="004C703B">
            <w:pPr>
              <w:spacing w:line="360" w:lineRule="auto"/>
              <w:jc w:val="center"/>
              <w:rPr>
                <w:rFonts w:ascii="Candara" w:eastAsia="Times New Roman" w:hAnsi="Candara"/>
              </w:rPr>
            </w:pPr>
            <w:r w:rsidRPr="0067012B">
              <w:rPr>
                <w:rFonts w:ascii="Candara" w:eastAsia="Times New Roman" w:hAnsi="Candara"/>
              </w:rPr>
              <w:t>Total</w:t>
            </w:r>
          </w:p>
        </w:tc>
        <w:tc>
          <w:tcPr>
            <w:tcW w:w="1060" w:type="dxa"/>
            <w:tcBorders>
              <w:right w:val="single" w:sz="8" w:space="0" w:color="auto"/>
            </w:tcBorders>
            <w:shd w:val="clear" w:color="auto" w:fill="auto"/>
            <w:vAlign w:val="bottom"/>
          </w:tcPr>
          <w:p w14:paraId="367C2A80" w14:textId="77777777" w:rsidR="00B17823" w:rsidRPr="0067012B" w:rsidRDefault="00B17823" w:rsidP="004C703B">
            <w:pPr>
              <w:spacing w:line="360" w:lineRule="auto"/>
              <w:ind w:left="160"/>
              <w:rPr>
                <w:rFonts w:ascii="Candara" w:eastAsia="Times New Roman" w:hAnsi="Candara"/>
              </w:rPr>
            </w:pPr>
            <w:r w:rsidRPr="0067012B">
              <w:rPr>
                <w:rFonts w:ascii="Candara" w:eastAsia="Times New Roman" w:hAnsi="Candara"/>
              </w:rPr>
              <w:t>Amostra</w:t>
            </w:r>
          </w:p>
        </w:tc>
        <w:tc>
          <w:tcPr>
            <w:tcW w:w="640" w:type="dxa"/>
            <w:tcBorders>
              <w:right w:val="single" w:sz="8" w:space="0" w:color="auto"/>
            </w:tcBorders>
            <w:shd w:val="clear" w:color="auto" w:fill="auto"/>
            <w:vAlign w:val="bottom"/>
          </w:tcPr>
          <w:p w14:paraId="54775474" w14:textId="77777777" w:rsidR="00B17823" w:rsidRPr="0067012B" w:rsidRDefault="00B17823" w:rsidP="004C703B">
            <w:pPr>
              <w:spacing w:line="360" w:lineRule="auto"/>
              <w:jc w:val="center"/>
              <w:rPr>
                <w:rFonts w:ascii="Candara" w:eastAsia="Times New Roman" w:hAnsi="Candara"/>
                <w:w w:val="95"/>
              </w:rPr>
            </w:pPr>
            <w:r w:rsidRPr="0067012B">
              <w:rPr>
                <w:rFonts w:ascii="Candara" w:eastAsia="Times New Roman" w:hAnsi="Candara"/>
                <w:w w:val="95"/>
              </w:rPr>
              <w:t>%</w:t>
            </w:r>
          </w:p>
        </w:tc>
        <w:tc>
          <w:tcPr>
            <w:tcW w:w="980" w:type="dxa"/>
            <w:tcBorders>
              <w:right w:val="single" w:sz="8" w:space="0" w:color="auto"/>
            </w:tcBorders>
            <w:shd w:val="clear" w:color="auto" w:fill="auto"/>
            <w:vAlign w:val="bottom"/>
          </w:tcPr>
          <w:p w14:paraId="00EFCBD3" w14:textId="77777777" w:rsidR="00B17823" w:rsidRPr="0067012B" w:rsidRDefault="00B17823" w:rsidP="004C703B">
            <w:pPr>
              <w:spacing w:line="360" w:lineRule="auto"/>
              <w:ind w:left="260"/>
              <w:rPr>
                <w:rFonts w:ascii="Candara" w:eastAsia="Times New Roman" w:hAnsi="Candara"/>
              </w:rPr>
            </w:pPr>
            <w:r w:rsidRPr="0067012B">
              <w:rPr>
                <w:rFonts w:ascii="Candara" w:eastAsia="Times New Roman" w:hAnsi="Candara"/>
              </w:rPr>
              <w:t>Total</w:t>
            </w:r>
          </w:p>
        </w:tc>
        <w:tc>
          <w:tcPr>
            <w:tcW w:w="1060" w:type="dxa"/>
            <w:tcBorders>
              <w:right w:val="single" w:sz="8" w:space="0" w:color="auto"/>
            </w:tcBorders>
            <w:shd w:val="clear" w:color="auto" w:fill="auto"/>
            <w:vAlign w:val="bottom"/>
          </w:tcPr>
          <w:p w14:paraId="0A6AFD6D" w14:textId="77777777" w:rsidR="00B17823" w:rsidRPr="0067012B" w:rsidRDefault="00B17823" w:rsidP="004C703B">
            <w:pPr>
              <w:spacing w:line="360" w:lineRule="auto"/>
              <w:ind w:left="180"/>
              <w:rPr>
                <w:rFonts w:ascii="Candara" w:eastAsia="Times New Roman" w:hAnsi="Candara"/>
              </w:rPr>
            </w:pPr>
            <w:r w:rsidRPr="0067012B">
              <w:rPr>
                <w:rFonts w:ascii="Candara" w:eastAsia="Times New Roman" w:hAnsi="Candara"/>
              </w:rPr>
              <w:t>Amostra</w:t>
            </w:r>
          </w:p>
        </w:tc>
        <w:tc>
          <w:tcPr>
            <w:tcW w:w="140" w:type="dxa"/>
            <w:shd w:val="clear" w:color="auto" w:fill="auto"/>
            <w:vAlign w:val="bottom"/>
          </w:tcPr>
          <w:p w14:paraId="4588F2AD" w14:textId="77777777" w:rsidR="00B17823" w:rsidRPr="0067012B" w:rsidRDefault="00B17823" w:rsidP="004C703B">
            <w:pPr>
              <w:spacing w:line="360" w:lineRule="auto"/>
              <w:rPr>
                <w:rFonts w:ascii="Candara" w:eastAsia="Times New Roman" w:hAnsi="Candara"/>
                <w:sz w:val="18"/>
              </w:rPr>
            </w:pPr>
          </w:p>
        </w:tc>
        <w:tc>
          <w:tcPr>
            <w:tcW w:w="480" w:type="dxa"/>
            <w:shd w:val="clear" w:color="auto" w:fill="auto"/>
            <w:vAlign w:val="bottom"/>
          </w:tcPr>
          <w:p w14:paraId="31D29F0B" w14:textId="77777777" w:rsidR="00B17823" w:rsidRPr="0067012B" w:rsidRDefault="00B17823" w:rsidP="004C703B">
            <w:pPr>
              <w:spacing w:line="360" w:lineRule="auto"/>
              <w:ind w:right="40"/>
              <w:jc w:val="center"/>
              <w:rPr>
                <w:rFonts w:ascii="Candara" w:eastAsia="Times New Roman" w:hAnsi="Candara"/>
              </w:rPr>
            </w:pPr>
            <w:r w:rsidRPr="0067012B">
              <w:rPr>
                <w:rFonts w:ascii="Candara" w:eastAsia="Times New Roman" w:hAnsi="Candara"/>
              </w:rPr>
              <w:t>%</w:t>
            </w:r>
          </w:p>
        </w:tc>
      </w:tr>
      <w:tr w:rsidR="00B17823" w:rsidRPr="0067012B" w14:paraId="6BAFF881" w14:textId="77777777">
        <w:trPr>
          <w:trHeight w:val="126"/>
        </w:trPr>
        <w:tc>
          <w:tcPr>
            <w:tcW w:w="3220" w:type="dxa"/>
            <w:tcBorders>
              <w:bottom w:val="single" w:sz="8" w:space="0" w:color="auto"/>
              <w:right w:val="single" w:sz="8" w:space="0" w:color="auto"/>
            </w:tcBorders>
            <w:shd w:val="clear" w:color="auto" w:fill="auto"/>
            <w:vAlign w:val="bottom"/>
          </w:tcPr>
          <w:p w14:paraId="523B5DE0" w14:textId="77777777" w:rsidR="00B17823" w:rsidRPr="0067012B" w:rsidRDefault="00B17823" w:rsidP="004C703B">
            <w:pPr>
              <w:spacing w:line="360" w:lineRule="auto"/>
              <w:rPr>
                <w:rFonts w:ascii="Candara" w:eastAsia="Times New Roman" w:hAnsi="Candara"/>
                <w:sz w:val="10"/>
              </w:rPr>
            </w:pPr>
          </w:p>
        </w:tc>
        <w:tc>
          <w:tcPr>
            <w:tcW w:w="1000" w:type="dxa"/>
            <w:tcBorders>
              <w:bottom w:val="single" w:sz="8" w:space="0" w:color="auto"/>
              <w:right w:val="single" w:sz="8" w:space="0" w:color="auto"/>
            </w:tcBorders>
            <w:shd w:val="clear" w:color="auto" w:fill="auto"/>
            <w:vAlign w:val="bottom"/>
          </w:tcPr>
          <w:p w14:paraId="4A8D326A" w14:textId="77777777" w:rsidR="00B17823" w:rsidRPr="0067012B" w:rsidRDefault="00B17823" w:rsidP="004C703B">
            <w:pPr>
              <w:spacing w:line="360" w:lineRule="auto"/>
              <w:rPr>
                <w:rFonts w:ascii="Candara" w:eastAsia="Times New Roman" w:hAnsi="Candara"/>
                <w:sz w:val="10"/>
              </w:rPr>
            </w:pPr>
          </w:p>
        </w:tc>
        <w:tc>
          <w:tcPr>
            <w:tcW w:w="1060" w:type="dxa"/>
            <w:tcBorders>
              <w:bottom w:val="single" w:sz="8" w:space="0" w:color="auto"/>
              <w:right w:val="single" w:sz="8" w:space="0" w:color="auto"/>
            </w:tcBorders>
            <w:shd w:val="clear" w:color="auto" w:fill="auto"/>
            <w:vAlign w:val="bottom"/>
          </w:tcPr>
          <w:p w14:paraId="25D3F6C2" w14:textId="77777777" w:rsidR="00B17823" w:rsidRPr="0067012B" w:rsidRDefault="00B17823" w:rsidP="004C703B">
            <w:pPr>
              <w:spacing w:line="360" w:lineRule="auto"/>
              <w:rPr>
                <w:rFonts w:ascii="Candara" w:eastAsia="Times New Roman" w:hAnsi="Candara"/>
                <w:sz w:val="10"/>
              </w:rPr>
            </w:pPr>
          </w:p>
        </w:tc>
        <w:tc>
          <w:tcPr>
            <w:tcW w:w="640" w:type="dxa"/>
            <w:tcBorders>
              <w:bottom w:val="single" w:sz="8" w:space="0" w:color="auto"/>
              <w:right w:val="single" w:sz="8" w:space="0" w:color="auto"/>
            </w:tcBorders>
            <w:shd w:val="clear" w:color="auto" w:fill="auto"/>
            <w:vAlign w:val="bottom"/>
          </w:tcPr>
          <w:p w14:paraId="4FAE39AE" w14:textId="77777777" w:rsidR="00B17823" w:rsidRPr="0067012B" w:rsidRDefault="00B17823" w:rsidP="004C703B">
            <w:pPr>
              <w:spacing w:line="360" w:lineRule="auto"/>
              <w:rPr>
                <w:rFonts w:ascii="Candara" w:eastAsia="Times New Roman" w:hAnsi="Candara"/>
                <w:sz w:val="10"/>
              </w:rPr>
            </w:pPr>
          </w:p>
        </w:tc>
        <w:tc>
          <w:tcPr>
            <w:tcW w:w="980" w:type="dxa"/>
            <w:tcBorders>
              <w:bottom w:val="single" w:sz="8" w:space="0" w:color="auto"/>
              <w:right w:val="single" w:sz="8" w:space="0" w:color="auto"/>
            </w:tcBorders>
            <w:shd w:val="clear" w:color="auto" w:fill="auto"/>
            <w:vAlign w:val="bottom"/>
          </w:tcPr>
          <w:p w14:paraId="69E7B3CE" w14:textId="77777777" w:rsidR="00B17823" w:rsidRPr="0067012B" w:rsidRDefault="00B17823" w:rsidP="004C703B">
            <w:pPr>
              <w:spacing w:line="360" w:lineRule="auto"/>
              <w:rPr>
                <w:rFonts w:ascii="Candara" w:eastAsia="Times New Roman" w:hAnsi="Candara"/>
                <w:sz w:val="10"/>
              </w:rPr>
            </w:pPr>
          </w:p>
        </w:tc>
        <w:tc>
          <w:tcPr>
            <w:tcW w:w="1060" w:type="dxa"/>
            <w:tcBorders>
              <w:bottom w:val="single" w:sz="8" w:space="0" w:color="auto"/>
              <w:right w:val="single" w:sz="8" w:space="0" w:color="auto"/>
            </w:tcBorders>
            <w:shd w:val="clear" w:color="auto" w:fill="auto"/>
            <w:vAlign w:val="bottom"/>
          </w:tcPr>
          <w:p w14:paraId="78E9DFBE" w14:textId="77777777" w:rsidR="00B17823" w:rsidRPr="0067012B" w:rsidRDefault="00B17823" w:rsidP="004C703B">
            <w:pPr>
              <w:spacing w:line="360" w:lineRule="auto"/>
              <w:rPr>
                <w:rFonts w:ascii="Candara" w:eastAsia="Times New Roman" w:hAnsi="Candara"/>
                <w:sz w:val="10"/>
              </w:rPr>
            </w:pPr>
          </w:p>
        </w:tc>
        <w:tc>
          <w:tcPr>
            <w:tcW w:w="140" w:type="dxa"/>
            <w:tcBorders>
              <w:bottom w:val="single" w:sz="8" w:space="0" w:color="auto"/>
            </w:tcBorders>
            <w:shd w:val="clear" w:color="auto" w:fill="auto"/>
            <w:vAlign w:val="bottom"/>
          </w:tcPr>
          <w:p w14:paraId="3F396A2B" w14:textId="77777777" w:rsidR="00B17823" w:rsidRPr="0067012B" w:rsidRDefault="00B17823" w:rsidP="004C703B">
            <w:pPr>
              <w:spacing w:line="360" w:lineRule="auto"/>
              <w:rPr>
                <w:rFonts w:ascii="Candara" w:eastAsia="Times New Roman" w:hAnsi="Candara"/>
                <w:sz w:val="10"/>
              </w:rPr>
            </w:pPr>
          </w:p>
        </w:tc>
        <w:tc>
          <w:tcPr>
            <w:tcW w:w="480" w:type="dxa"/>
            <w:tcBorders>
              <w:bottom w:val="single" w:sz="8" w:space="0" w:color="auto"/>
            </w:tcBorders>
            <w:shd w:val="clear" w:color="auto" w:fill="auto"/>
            <w:vAlign w:val="bottom"/>
          </w:tcPr>
          <w:p w14:paraId="18AACE10" w14:textId="77777777" w:rsidR="00B17823" w:rsidRPr="0067012B" w:rsidRDefault="00B17823" w:rsidP="004C703B">
            <w:pPr>
              <w:spacing w:line="360" w:lineRule="auto"/>
              <w:rPr>
                <w:rFonts w:ascii="Candara" w:eastAsia="Times New Roman" w:hAnsi="Candara"/>
                <w:sz w:val="10"/>
              </w:rPr>
            </w:pPr>
          </w:p>
        </w:tc>
      </w:tr>
      <w:tr w:rsidR="00B17823" w:rsidRPr="0067012B" w14:paraId="6D521180" w14:textId="77777777">
        <w:trPr>
          <w:trHeight w:val="219"/>
        </w:trPr>
        <w:tc>
          <w:tcPr>
            <w:tcW w:w="3220" w:type="dxa"/>
            <w:tcBorders>
              <w:right w:val="single" w:sz="8" w:space="0" w:color="auto"/>
            </w:tcBorders>
            <w:shd w:val="clear" w:color="auto" w:fill="auto"/>
            <w:vAlign w:val="bottom"/>
          </w:tcPr>
          <w:p w14:paraId="58DD4BA5" w14:textId="77777777" w:rsidR="00B17823" w:rsidRPr="0067012B" w:rsidRDefault="00B17823" w:rsidP="004C703B">
            <w:pPr>
              <w:spacing w:line="360" w:lineRule="auto"/>
              <w:jc w:val="center"/>
              <w:rPr>
                <w:rFonts w:ascii="Candara" w:eastAsia="Times New Roman" w:hAnsi="Candara"/>
                <w:b/>
                <w:w w:val="99"/>
              </w:rPr>
            </w:pPr>
            <w:r w:rsidRPr="0067012B">
              <w:rPr>
                <w:rFonts w:ascii="Candara" w:eastAsia="Times New Roman" w:hAnsi="Candara"/>
                <w:b/>
                <w:w w:val="99"/>
              </w:rPr>
              <w:t>Administração</w:t>
            </w:r>
          </w:p>
        </w:tc>
        <w:tc>
          <w:tcPr>
            <w:tcW w:w="1000" w:type="dxa"/>
            <w:tcBorders>
              <w:right w:val="single" w:sz="8" w:space="0" w:color="auto"/>
            </w:tcBorders>
            <w:shd w:val="clear" w:color="auto" w:fill="auto"/>
            <w:vAlign w:val="bottom"/>
          </w:tcPr>
          <w:p w14:paraId="3CABF09A"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06</w:t>
            </w:r>
          </w:p>
        </w:tc>
        <w:tc>
          <w:tcPr>
            <w:tcW w:w="1060" w:type="dxa"/>
            <w:tcBorders>
              <w:right w:val="single" w:sz="8" w:space="0" w:color="auto"/>
            </w:tcBorders>
            <w:shd w:val="clear" w:color="auto" w:fill="auto"/>
            <w:vAlign w:val="bottom"/>
          </w:tcPr>
          <w:p w14:paraId="2B3A20DC"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04</w:t>
            </w:r>
          </w:p>
        </w:tc>
        <w:tc>
          <w:tcPr>
            <w:tcW w:w="640" w:type="dxa"/>
            <w:tcBorders>
              <w:right w:val="single" w:sz="8" w:space="0" w:color="auto"/>
            </w:tcBorders>
            <w:shd w:val="clear" w:color="auto" w:fill="auto"/>
            <w:vAlign w:val="bottom"/>
          </w:tcPr>
          <w:p w14:paraId="700B5463"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67</w:t>
            </w:r>
          </w:p>
        </w:tc>
        <w:tc>
          <w:tcPr>
            <w:tcW w:w="980" w:type="dxa"/>
            <w:tcBorders>
              <w:right w:val="single" w:sz="8" w:space="0" w:color="auto"/>
            </w:tcBorders>
            <w:shd w:val="clear" w:color="auto" w:fill="auto"/>
            <w:vAlign w:val="bottom"/>
          </w:tcPr>
          <w:p w14:paraId="7DB14A34"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04</w:t>
            </w:r>
          </w:p>
        </w:tc>
        <w:tc>
          <w:tcPr>
            <w:tcW w:w="1060" w:type="dxa"/>
            <w:tcBorders>
              <w:right w:val="single" w:sz="8" w:space="0" w:color="auto"/>
            </w:tcBorders>
            <w:shd w:val="clear" w:color="auto" w:fill="auto"/>
            <w:vAlign w:val="bottom"/>
          </w:tcPr>
          <w:p w14:paraId="1578B0FE"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02</w:t>
            </w:r>
          </w:p>
        </w:tc>
        <w:tc>
          <w:tcPr>
            <w:tcW w:w="140" w:type="dxa"/>
            <w:shd w:val="clear" w:color="auto" w:fill="auto"/>
            <w:vAlign w:val="bottom"/>
          </w:tcPr>
          <w:p w14:paraId="522ABCBD" w14:textId="77777777" w:rsidR="00B17823" w:rsidRPr="0067012B" w:rsidRDefault="00B17823" w:rsidP="004C703B">
            <w:pPr>
              <w:spacing w:line="360" w:lineRule="auto"/>
              <w:rPr>
                <w:rFonts w:ascii="Candara" w:eastAsia="Times New Roman" w:hAnsi="Candara"/>
                <w:sz w:val="19"/>
              </w:rPr>
            </w:pPr>
          </w:p>
        </w:tc>
        <w:tc>
          <w:tcPr>
            <w:tcW w:w="480" w:type="dxa"/>
            <w:shd w:val="clear" w:color="auto" w:fill="auto"/>
            <w:vAlign w:val="bottom"/>
          </w:tcPr>
          <w:p w14:paraId="4C978EE7" w14:textId="77777777" w:rsidR="00B17823" w:rsidRPr="0067012B" w:rsidRDefault="00B17823" w:rsidP="004C703B">
            <w:pPr>
              <w:spacing w:line="360" w:lineRule="auto"/>
              <w:ind w:right="60"/>
              <w:jc w:val="center"/>
              <w:rPr>
                <w:rFonts w:ascii="Candara" w:eastAsia="Times New Roman" w:hAnsi="Candara"/>
                <w:w w:val="99"/>
              </w:rPr>
            </w:pPr>
            <w:r w:rsidRPr="0067012B">
              <w:rPr>
                <w:rFonts w:ascii="Candara" w:eastAsia="Times New Roman" w:hAnsi="Candara"/>
                <w:w w:val="99"/>
              </w:rPr>
              <w:t>50</w:t>
            </w:r>
          </w:p>
        </w:tc>
      </w:tr>
      <w:tr w:rsidR="00B17823" w:rsidRPr="0067012B" w14:paraId="2B887910" w14:textId="77777777">
        <w:trPr>
          <w:trHeight w:val="121"/>
        </w:trPr>
        <w:tc>
          <w:tcPr>
            <w:tcW w:w="3220" w:type="dxa"/>
            <w:tcBorders>
              <w:bottom w:val="single" w:sz="8" w:space="0" w:color="auto"/>
              <w:right w:val="single" w:sz="8" w:space="0" w:color="auto"/>
            </w:tcBorders>
            <w:shd w:val="clear" w:color="auto" w:fill="auto"/>
            <w:vAlign w:val="bottom"/>
          </w:tcPr>
          <w:p w14:paraId="007656B0" w14:textId="77777777" w:rsidR="00B17823" w:rsidRPr="0067012B" w:rsidRDefault="00B17823" w:rsidP="004C703B">
            <w:pPr>
              <w:spacing w:line="360" w:lineRule="auto"/>
              <w:rPr>
                <w:rFonts w:ascii="Candara" w:eastAsia="Times New Roman" w:hAnsi="Candara"/>
                <w:sz w:val="10"/>
              </w:rPr>
            </w:pPr>
          </w:p>
        </w:tc>
        <w:tc>
          <w:tcPr>
            <w:tcW w:w="1000" w:type="dxa"/>
            <w:tcBorders>
              <w:bottom w:val="single" w:sz="8" w:space="0" w:color="auto"/>
              <w:right w:val="single" w:sz="8" w:space="0" w:color="auto"/>
            </w:tcBorders>
            <w:shd w:val="clear" w:color="auto" w:fill="auto"/>
            <w:vAlign w:val="bottom"/>
          </w:tcPr>
          <w:p w14:paraId="56E842BA" w14:textId="77777777" w:rsidR="00B17823" w:rsidRPr="0067012B" w:rsidRDefault="00B17823" w:rsidP="004C703B">
            <w:pPr>
              <w:spacing w:line="360" w:lineRule="auto"/>
              <w:rPr>
                <w:rFonts w:ascii="Candara" w:eastAsia="Times New Roman" w:hAnsi="Candara"/>
                <w:sz w:val="10"/>
              </w:rPr>
            </w:pPr>
          </w:p>
        </w:tc>
        <w:tc>
          <w:tcPr>
            <w:tcW w:w="1060" w:type="dxa"/>
            <w:tcBorders>
              <w:bottom w:val="single" w:sz="8" w:space="0" w:color="auto"/>
              <w:right w:val="single" w:sz="8" w:space="0" w:color="auto"/>
            </w:tcBorders>
            <w:shd w:val="clear" w:color="auto" w:fill="auto"/>
            <w:vAlign w:val="bottom"/>
          </w:tcPr>
          <w:p w14:paraId="2754BA88" w14:textId="77777777" w:rsidR="00B17823" w:rsidRPr="0067012B" w:rsidRDefault="00B17823" w:rsidP="004C703B">
            <w:pPr>
              <w:spacing w:line="360" w:lineRule="auto"/>
              <w:rPr>
                <w:rFonts w:ascii="Candara" w:eastAsia="Times New Roman" w:hAnsi="Candara"/>
                <w:sz w:val="10"/>
              </w:rPr>
            </w:pPr>
          </w:p>
        </w:tc>
        <w:tc>
          <w:tcPr>
            <w:tcW w:w="640" w:type="dxa"/>
            <w:tcBorders>
              <w:bottom w:val="single" w:sz="8" w:space="0" w:color="auto"/>
              <w:right w:val="single" w:sz="8" w:space="0" w:color="auto"/>
            </w:tcBorders>
            <w:shd w:val="clear" w:color="auto" w:fill="auto"/>
            <w:vAlign w:val="bottom"/>
          </w:tcPr>
          <w:p w14:paraId="7884B3FE" w14:textId="77777777" w:rsidR="00B17823" w:rsidRPr="0067012B" w:rsidRDefault="00B17823" w:rsidP="004C703B">
            <w:pPr>
              <w:spacing w:line="360" w:lineRule="auto"/>
              <w:rPr>
                <w:rFonts w:ascii="Candara" w:eastAsia="Times New Roman" w:hAnsi="Candara"/>
                <w:sz w:val="10"/>
              </w:rPr>
            </w:pPr>
          </w:p>
        </w:tc>
        <w:tc>
          <w:tcPr>
            <w:tcW w:w="980" w:type="dxa"/>
            <w:tcBorders>
              <w:bottom w:val="single" w:sz="8" w:space="0" w:color="auto"/>
              <w:right w:val="single" w:sz="8" w:space="0" w:color="auto"/>
            </w:tcBorders>
            <w:shd w:val="clear" w:color="auto" w:fill="auto"/>
            <w:vAlign w:val="bottom"/>
          </w:tcPr>
          <w:p w14:paraId="15FA0725" w14:textId="77777777" w:rsidR="00B17823" w:rsidRPr="0067012B" w:rsidRDefault="00B17823" w:rsidP="004C703B">
            <w:pPr>
              <w:spacing w:line="360" w:lineRule="auto"/>
              <w:rPr>
                <w:rFonts w:ascii="Candara" w:eastAsia="Times New Roman" w:hAnsi="Candara"/>
                <w:sz w:val="10"/>
              </w:rPr>
            </w:pPr>
          </w:p>
        </w:tc>
        <w:tc>
          <w:tcPr>
            <w:tcW w:w="1060" w:type="dxa"/>
            <w:tcBorders>
              <w:bottom w:val="single" w:sz="8" w:space="0" w:color="auto"/>
              <w:right w:val="single" w:sz="8" w:space="0" w:color="auto"/>
            </w:tcBorders>
            <w:shd w:val="clear" w:color="auto" w:fill="auto"/>
            <w:vAlign w:val="bottom"/>
          </w:tcPr>
          <w:p w14:paraId="33F0D143" w14:textId="77777777" w:rsidR="00B17823" w:rsidRPr="0067012B" w:rsidRDefault="00B17823" w:rsidP="004C703B">
            <w:pPr>
              <w:spacing w:line="360" w:lineRule="auto"/>
              <w:rPr>
                <w:rFonts w:ascii="Candara" w:eastAsia="Times New Roman" w:hAnsi="Candara"/>
                <w:sz w:val="10"/>
              </w:rPr>
            </w:pPr>
          </w:p>
        </w:tc>
        <w:tc>
          <w:tcPr>
            <w:tcW w:w="140" w:type="dxa"/>
            <w:tcBorders>
              <w:bottom w:val="single" w:sz="8" w:space="0" w:color="auto"/>
            </w:tcBorders>
            <w:shd w:val="clear" w:color="auto" w:fill="auto"/>
            <w:vAlign w:val="bottom"/>
          </w:tcPr>
          <w:p w14:paraId="3898C15F" w14:textId="77777777" w:rsidR="00B17823" w:rsidRPr="0067012B" w:rsidRDefault="00B17823" w:rsidP="004C703B">
            <w:pPr>
              <w:spacing w:line="360" w:lineRule="auto"/>
              <w:rPr>
                <w:rFonts w:ascii="Candara" w:eastAsia="Times New Roman" w:hAnsi="Candara"/>
                <w:sz w:val="10"/>
              </w:rPr>
            </w:pPr>
          </w:p>
        </w:tc>
        <w:tc>
          <w:tcPr>
            <w:tcW w:w="480" w:type="dxa"/>
            <w:tcBorders>
              <w:bottom w:val="single" w:sz="8" w:space="0" w:color="auto"/>
            </w:tcBorders>
            <w:shd w:val="clear" w:color="auto" w:fill="auto"/>
            <w:vAlign w:val="bottom"/>
          </w:tcPr>
          <w:p w14:paraId="573F1EAB" w14:textId="77777777" w:rsidR="00B17823" w:rsidRPr="0067012B" w:rsidRDefault="00B17823" w:rsidP="004C703B">
            <w:pPr>
              <w:spacing w:line="360" w:lineRule="auto"/>
              <w:rPr>
                <w:rFonts w:ascii="Candara" w:eastAsia="Times New Roman" w:hAnsi="Candara"/>
                <w:sz w:val="10"/>
              </w:rPr>
            </w:pPr>
          </w:p>
        </w:tc>
      </w:tr>
      <w:tr w:rsidR="00B17823" w:rsidRPr="0067012B" w14:paraId="3361D30E" w14:textId="77777777">
        <w:trPr>
          <w:trHeight w:val="219"/>
        </w:trPr>
        <w:tc>
          <w:tcPr>
            <w:tcW w:w="3220" w:type="dxa"/>
            <w:tcBorders>
              <w:right w:val="single" w:sz="8" w:space="0" w:color="auto"/>
            </w:tcBorders>
            <w:shd w:val="clear" w:color="auto" w:fill="auto"/>
            <w:vAlign w:val="bottom"/>
          </w:tcPr>
          <w:p w14:paraId="2D9926B7" w14:textId="77777777" w:rsidR="00B17823" w:rsidRPr="0067012B" w:rsidRDefault="00B17823" w:rsidP="004C703B">
            <w:pPr>
              <w:spacing w:line="360" w:lineRule="auto"/>
              <w:jc w:val="center"/>
              <w:rPr>
                <w:rFonts w:ascii="Candara" w:eastAsia="Times New Roman" w:hAnsi="Candara"/>
                <w:b/>
              </w:rPr>
            </w:pPr>
            <w:r w:rsidRPr="0067012B">
              <w:rPr>
                <w:rFonts w:ascii="Candara" w:eastAsia="Times New Roman" w:hAnsi="Candara"/>
                <w:b/>
              </w:rPr>
              <w:t>CST em Gestão Comercial</w:t>
            </w:r>
          </w:p>
        </w:tc>
        <w:tc>
          <w:tcPr>
            <w:tcW w:w="1000" w:type="dxa"/>
            <w:tcBorders>
              <w:right w:val="single" w:sz="8" w:space="0" w:color="auto"/>
            </w:tcBorders>
            <w:shd w:val="clear" w:color="auto" w:fill="auto"/>
            <w:vAlign w:val="bottom"/>
          </w:tcPr>
          <w:p w14:paraId="676F1464"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01</w:t>
            </w:r>
          </w:p>
        </w:tc>
        <w:tc>
          <w:tcPr>
            <w:tcW w:w="1060" w:type="dxa"/>
            <w:tcBorders>
              <w:right w:val="single" w:sz="8" w:space="0" w:color="auto"/>
            </w:tcBorders>
            <w:shd w:val="clear" w:color="auto" w:fill="auto"/>
            <w:vAlign w:val="bottom"/>
          </w:tcPr>
          <w:p w14:paraId="2B6E3F55"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01</w:t>
            </w:r>
          </w:p>
        </w:tc>
        <w:tc>
          <w:tcPr>
            <w:tcW w:w="640" w:type="dxa"/>
            <w:tcBorders>
              <w:right w:val="single" w:sz="8" w:space="0" w:color="auto"/>
            </w:tcBorders>
            <w:shd w:val="clear" w:color="auto" w:fill="auto"/>
            <w:vAlign w:val="bottom"/>
          </w:tcPr>
          <w:p w14:paraId="3F807526"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100</w:t>
            </w:r>
          </w:p>
        </w:tc>
        <w:tc>
          <w:tcPr>
            <w:tcW w:w="980" w:type="dxa"/>
            <w:tcBorders>
              <w:right w:val="single" w:sz="8" w:space="0" w:color="auto"/>
            </w:tcBorders>
            <w:shd w:val="clear" w:color="auto" w:fill="auto"/>
            <w:vAlign w:val="bottom"/>
          </w:tcPr>
          <w:p w14:paraId="3E1B0168"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01</w:t>
            </w:r>
          </w:p>
        </w:tc>
        <w:tc>
          <w:tcPr>
            <w:tcW w:w="1060" w:type="dxa"/>
            <w:tcBorders>
              <w:right w:val="single" w:sz="8" w:space="0" w:color="auto"/>
            </w:tcBorders>
            <w:shd w:val="clear" w:color="auto" w:fill="auto"/>
            <w:vAlign w:val="bottom"/>
          </w:tcPr>
          <w:p w14:paraId="2D11BB03"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01</w:t>
            </w:r>
          </w:p>
        </w:tc>
        <w:tc>
          <w:tcPr>
            <w:tcW w:w="140" w:type="dxa"/>
            <w:shd w:val="clear" w:color="auto" w:fill="auto"/>
            <w:vAlign w:val="bottom"/>
          </w:tcPr>
          <w:p w14:paraId="1C403FD4" w14:textId="77777777" w:rsidR="00B17823" w:rsidRPr="0067012B" w:rsidRDefault="00B17823" w:rsidP="004C703B">
            <w:pPr>
              <w:spacing w:line="360" w:lineRule="auto"/>
              <w:rPr>
                <w:rFonts w:ascii="Candara" w:eastAsia="Times New Roman" w:hAnsi="Candara"/>
                <w:sz w:val="19"/>
              </w:rPr>
            </w:pPr>
          </w:p>
        </w:tc>
        <w:tc>
          <w:tcPr>
            <w:tcW w:w="480" w:type="dxa"/>
            <w:shd w:val="clear" w:color="auto" w:fill="auto"/>
            <w:vAlign w:val="bottom"/>
          </w:tcPr>
          <w:p w14:paraId="67DD6468" w14:textId="77777777" w:rsidR="00B17823" w:rsidRPr="0067012B" w:rsidRDefault="00B17823" w:rsidP="004C703B">
            <w:pPr>
              <w:spacing w:line="360" w:lineRule="auto"/>
              <w:ind w:right="40"/>
              <w:jc w:val="center"/>
              <w:rPr>
                <w:rFonts w:ascii="Candara" w:eastAsia="Times New Roman" w:hAnsi="Candara"/>
                <w:w w:val="99"/>
              </w:rPr>
            </w:pPr>
            <w:r w:rsidRPr="0067012B">
              <w:rPr>
                <w:rFonts w:ascii="Candara" w:eastAsia="Times New Roman" w:hAnsi="Candara"/>
                <w:w w:val="99"/>
              </w:rPr>
              <w:t>100</w:t>
            </w:r>
          </w:p>
        </w:tc>
      </w:tr>
      <w:tr w:rsidR="00B17823" w:rsidRPr="0067012B" w14:paraId="31FA8AFD" w14:textId="77777777">
        <w:trPr>
          <w:trHeight w:val="121"/>
        </w:trPr>
        <w:tc>
          <w:tcPr>
            <w:tcW w:w="3220" w:type="dxa"/>
            <w:tcBorders>
              <w:bottom w:val="single" w:sz="8" w:space="0" w:color="auto"/>
              <w:right w:val="single" w:sz="8" w:space="0" w:color="auto"/>
            </w:tcBorders>
            <w:shd w:val="clear" w:color="auto" w:fill="auto"/>
            <w:vAlign w:val="bottom"/>
          </w:tcPr>
          <w:p w14:paraId="4AEAA1CB" w14:textId="77777777" w:rsidR="00B17823" w:rsidRPr="0067012B" w:rsidRDefault="00B17823" w:rsidP="004C703B">
            <w:pPr>
              <w:spacing w:line="360" w:lineRule="auto"/>
              <w:rPr>
                <w:rFonts w:ascii="Candara" w:eastAsia="Times New Roman" w:hAnsi="Candara"/>
                <w:sz w:val="10"/>
              </w:rPr>
            </w:pPr>
          </w:p>
        </w:tc>
        <w:tc>
          <w:tcPr>
            <w:tcW w:w="1000" w:type="dxa"/>
            <w:tcBorders>
              <w:bottom w:val="single" w:sz="8" w:space="0" w:color="auto"/>
              <w:right w:val="single" w:sz="8" w:space="0" w:color="auto"/>
            </w:tcBorders>
            <w:shd w:val="clear" w:color="auto" w:fill="auto"/>
            <w:vAlign w:val="bottom"/>
          </w:tcPr>
          <w:p w14:paraId="264DBD31" w14:textId="77777777" w:rsidR="00B17823" w:rsidRPr="0067012B" w:rsidRDefault="00B17823" w:rsidP="004C703B">
            <w:pPr>
              <w:spacing w:line="360" w:lineRule="auto"/>
              <w:rPr>
                <w:rFonts w:ascii="Candara" w:eastAsia="Times New Roman" w:hAnsi="Candara"/>
                <w:sz w:val="10"/>
              </w:rPr>
            </w:pPr>
          </w:p>
        </w:tc>
        <w:tc>
          <w:tcPr>
            <w:tcW w:w="1060" w:type="dxa"/>
            <w:tcBorders>
              <w:bottom w:val="single" w:sz="8" w:space="0" w:color="auto"/>
              <w:right w:val="single" w:sz="8" w:space="0" w:color="auto"/>
            </w:tcBorders>
            <w:shd w:val="clear" w:color="auto" w:fill="auto"/>
            <w:vAlign w:val="bottom"/>
          </w:tcPr>
          <w:p w14:paraId="0F5FCF7B" w14:textId="77777777" w:rsidR="00B17823" w:rsidRPr="0067012B" w:rsidRDefault="00B17823" w:rsidP="004C703B">
            <w:pPr>
              <w:spacing w:line="360" w:lineRule="auto"/>
              <w:rPr>
                <w:rFonts w:ascii="Candara" w:eastAsia="Times New Roman" w:hAnsi="Candara"/>
                <w:sz w:val="10"/>
              </w:rPr>
            </w:pPr>
          </w:p>
        </w:tc>
        <w:tc>
          <w:tcPr>
            <w:tcW w:w="640" w:type="dxa"/>
            <w:tcBorders>
              <w:bottom w:val="single" w:sz="8" w:space="0" w:color="auto"/>
              <w:right w:val="single" w:sz="8" w:space="0" w:color="auto"/>
            </w:tcBorders>
            <w:shd w:val="clear" w:color="auto" w:fill="auto"/>
            <w:vAlign w:val="bottom"/>
          </w:tcPr>
          <w:p w14:paraId="69A74A84" w14:textId="77777777" w:rsidR="00B17823" w:rsidRPr="0067012B" w:rsidRDefault="00B17823" w:rsidP="004C703B">
            <w:pPr>
              <w:spacing w:line="360" w:lineRule="auto"/>
              <w:rPr>
                <w:rFonts w:ascii="Candara" w:eastAsia="Times New Roman" w:hAnsi="Candara"/>
                <w:sz w:val="10"/>
              </w:rPr>
            </w:pPr>
          </w:p>
        </w:tc>
        <w:tc>
          <w:tcPr>
            <w:tcW w:w="980" w:type="dxa"/>
            <w:tcBorders>
              <w:bottom w:val="single" w:sz="8" w:space="0" w:color="auto"/>
              <w:right w:val="single" w:sz="8" w:space="0" w:color="auto"/>
            </w:tcBorders>
            <w:shd w:val="clear" w:color="auto" w:fill="auto"/>
            <w:vAlign w:val="bottom"/>
          </w:tcPr>
          <w:p w14:paraId="51E2A9EE" w14:textId="77777777" w:rsidR="00B17823" w:rsidRPr="0067012B" w:rsidRDefault="00B17823" w:rsidP="004C703B">
            <w:pPr>
              <w:spacing w:line="360" w:lineRule="auto"/>
              <w:rPr>
                <w:rFonts w:ascii="Candara" w:eastAsia="Times New Roman" w:hAnsi="Candara"/>
                <w:sz w:val="10"/>
              </w:rPr>
            </w:pPr>
          </w:p>
        </w:tc>
        <w:tc>
          <w:tcPr>
            <w:tcW w:w="1060" w:type="dxa"/>
            <w:tcBorders>
              <w:bottom w:val="single" w:sz="8" w:space="0" w:color="auto"/>
              <w:right w:val="single" w:sz="8" w:space="0" w:color="auto"/>
            </w:tcBorders>
            <w:shd w:val="clear" w:color="auto" w:fill="auto"/>
            <w:vAlign w:val="bottom"/>
          </w:tcPr>
          <w:p w14:paraId="7F9DF296" w14:textId="77777777" w:rsidR="00B17823" w:rsidRPr="0067012B" w:rsidRDefault="00B17823" w:rsidP="004C703B">
            <w:pPr>
              <w:spacing w:line="360" w:lineRule="auto"/>
              <w:rPr>
                <w:rFonts w:ascii="Candara" w:eastAsia="Times New Roman" w:hAnsi="Candara"/>
                <w:sz w:val="10"/>
              </w:rPr>
            </w:pPr>
          </w:p>
        </w:tc>
        <w:tc>
          <w:tcPr>
            <w:tcW w:w="140" w:type="dxa"/>
            <w:tcBorders>
              <w:bottom w:val="single" w:sz="8" w:space="0" w:color="auto"/>
            </w:tcBorders>
            <w:shd w:val="clear" w:color="auto" w:fill="auto"/>
            <w:vAlign w:val="bottom"/>
          </w:tcPr>
          <w:p w14:paraId="6970709B" w14:textId="77777777" w:rsidR="00B17823" w:rsidRPr="0067012B" w:rsidRDefault="00B17823" w:rsidP="004C703B">
            <w:pPr>
              <w:spacing w:line="360" w:lineRule="auto"/>
              <w:rPr>
                <w:rFonts w:ascii="Candara" w:eastAsia="Times New Roman" w:hAnsi="Candara"/>
                <w:sz w:val="10"/>
              </w:rPr>
            </w:pPr>
          </w:p>
        </w:tc>
        <w:tc>
          <w:tcPr>
            <w:tcW w:w="480" w:type="dxa"/>
            <w:tcBorders>
              <w:bottom w:val="single" w:sz="8" w:space="0" w:color="auto"/>
            </w:tcBorders>
            <w:shd w:val="clear" w:color="auto" w:fill="auto"/>
            <w:vAlign w:val="bottom"/>
          </w:tcPr>
          <w:p w14:paraId="199CDDED" w14:textId="77777777" w:rsidR="00B17823" w:rsidRPr="0067012B" w:rsidRDefault="00B17823" w:rsidP="004C703B">
            <w:pPr>
              <w:spacing w:line="360" w:lineRule="auto"/>
              <w:rPr>
                <w:rFonts w:ascii="Candara" w:eastAsia="Times New Roman" w:hAnsi="Candara"/>
                <w:sz w:val="10"/>
              </w:rPr>
            </w:pPr>
          </w:p>
        </w:tc>
      </w:tr>
      <w:tr w:rsidR="00B17823" w:rsidRPr="0067012B" w14:paraId="7CFBBABC" w14:textId="77777777">
        <w:trPr>
          <w:trHeight w:val="219"/>
        </w:trPr>
        <w:tc>
          <w:tcPr>
            <w:tcW w:w="3220" w:type="dxa"/>
            <w:tcBorders>
              <w:right w:val="single" w:sz="8" w:space="0" w:color="auto"/>
            </w:tcBorders>
            <w:shd w:val="clear" w:color="auto" w:fill="auto"/>
            <w:vAlign w:val="bottom"/>
          </w:tcPr>
          <w:p w14:paraId="73B2E718" w14:textId="77777777" w:rsidR="00B17823" w:rsidRPr="0067012B" w:rsidRDefault="00B17823" w:rsidP="004C703B">
            <w:pPr>
              <w:spacing w:line="360" w:lineRule="auto"/>
              <w:jc w:val="center"/>
              <w:rPr>
                <w:rFonts w:ascii="Candara" w:eastAsia="Times New Roman" w:hAnsi="Candara"/>
                <w:b/>
                <w:w w:val="99"/>
              </w:rPr>
            </w:pPr>
            <w:r w:rsidRPr="0067012B">
              <w:rPr>
                <w:rFonts w:ascii="Candara" w:eastAsia="Times New Roman" w:hAnsi="Candara"/>
                <w:b/>
                <w:w w:val="99"/>
              </w:rPr>
              <w:t>CST em Gestão Financeira</w:t>
            </w:r>
          </w:p>
        </w:tc>
        <w:tc>
          <w:tcPr>
            <w:tcW w:w="1000" w:type="dxa"/>
            <w:tcBorders>
              <w:right w:val="single" w:sz="8" w:space="0" w:color="auto"/>
            </w:tcBorders>
            <w:shd w:val="clear" w:color="auto" w:fill="auto"/>
            <w:vAlign w:val="bottom"/>
          </w:tcPr>
          <w:p w14:paraId="31588618"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04</w:t>
            </w:r>
          </w:p>
        </w:tc>
        <w:tc>
          <w:tcPr>
            <w:tcW w:w="1060" w:type="dxa"/>
            <w:tcBorders>
              <w:right w:val="single" w:sz="8" w:space="0" w:color="auto"/>
            </w:tcBorders>
            <w:shd w:val="clear" w:color="auto" w:fill="auto"/>
            <w:vAlign w:val="bottom"/>
          </w:tcPr>
          <w:p w14:paraId="2C1D22A8"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01</w:t>
            </w:r>
          </w:p>
        </w:tc>
        <w:tc>
          <w:tcPr>
            <w:tcW w:w="640" w:type="dxa"/>
            <w:tcBorders>
              <w:right w:val="single" w:sz="8" w:space="0" w:color="auto"/>
            </w:tcBorders>
            <w:shd w:val="clear" w:color="auto" w:fill="auto"/>
            <w:vAlign w:val="bottom"/>
          </w:tcPr>
          <w:p w14:paraId="74C75BFF"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25</w:t>
            </w:r>
          </w:p>
        </w:tc>
        <w:tc>
          <w:tcPr>
            <w:tcW w:w="980" w:type="dxa"/>
            <w:tcBorders>
              <w:right w:val="single" w:sz="8" w:space="0" w:color="auto"/>
            </w:tcBorders>
            <w:shd w:val="clear" w:color="auto" w:fill="auto"/>
            <w:vAlign w:val="bottom"/>
          </w:tcPr>
          <w:p w14:paraId="1F214518"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01</w:t>
            </w:r>
          </w:p>
        </w:tc>
        <w:tc>
          <w:tcPr>
            <w:tcW w:w="1060" w:type="dxa"/>
            <w:tcBorders>
              <w:right w:val="single" w:sz="8" w:space="0" w:color="auto"/>
            </w:tcBorders>
            <w:shd w:val="clear" w:color="auto" w:fill="auto"/>
            <w:vAlign w:val="bottom"/>
          </w:tcPr>
          <w:p w14:paraId="5A645C25"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01</w:t>
            </w:r>
          </w:p>
        </w:tc>
        <w:tc>
          <w:tcPr>
            <w:tcW w:w="140" w:type="dxa"/>
            <w:shd w:val="clear" w:color="auto" w:fill="auto"/>
            <w:vAlign w:val="bottom"/>
          </w:tcPr>
          <w:p w14:paraId="572FDAA5" w14:textId="77777777" w:rsidR="00B17823" w:rsidRPr="0067012B" w:rsidRDefault="00B17823" w:rsidP="004C703B">
            <w:pPr>
              <w:spacing w:line="360" w:lineRule="auto"/>
              <w:rPr>
                <w:rFonts w:ascii="Candara" w:eastAsia="Times New Roman" w:hAnsi="Candara"/>
                <w:sz w:val="19"/>
              </w:rPr>
            </w:pPr>
          </w:p>
        </w:tc>
        <w:tc>
          <w:tcPr>
            <w:tcW w:w="480" w:type="dxa"/>
            <w:shd w:val="clear" w:color="auto" w:fill="auto"/>
            <w:vAlign w:val="bottom"/>
          </w:tcPr>
          <w:p w14:paraId="61E3D8A9" w14:textId="77777777" w:rsidR="00B17823" w:rsidRPr="0067012B" w:rsidRDefault="00B17823" w:rsidP="004C703B">
            <w:pPr>
              <w:spacing w:line="360" w:lineRule="auto"/>
              <w:ind w:right="40"/>
              <w:jc w:val="center"/>
              <w:rPr>
                <w:rFonts w:ascii="Candara" w:eastAsia="Times New Roman" w:hAnsi="Candara"/>
                <w:w w:val="99"/>
              </w:rPr>
            </w:pPr>
            <w:r w:rsidRPr="0067012B">
              <w:rPr>
                <w:rFonts w:ascii="Candara" w:eastAsia="Times New Roman" w:hAnsi="Candara"/>
                <w:w w:val="99"/>
              </w:rPr>
              <w:t>100</w:t>
            </w:r>
          </w:p>
        </w:tc>
      </w:tr>
      <w:tr w:rsidR="00B17823" w:rsidRPr="0067012B" w14:paraId="0027A359" w14:textId="77777777">
        <w:trPr>
          <w:trHeight w:val="121"/>
        </w:trPr>
        <w:tc>
          <w:tcPr>
            <w:tcW w:w="3220" w:type="dxa"/>
            <w:tcBorders>
              <w:bottom w:val="single" w:sz="8" w:space="0" w:color="auto"/>
              <w:right w:val="single" w:sz="8" w:space="0" w:color="auto"/>
            </w:tcBorders>
            <w:shd w:val="clear" w:color="auto" w:fill="auto"/>
            <w:vAlign w:val="bottom"/>
          </w:tcPr>
          <w:p w14:paraId="6037BB5A" w14:textId="77777777" w:rsidR="00B17823" w:rsidRPr="0067012B" w:rsidRDefault="00B17823" w:rsidP="004C703B">
            <w:pPr>
              <w:spacing w:line="360" w:lineRule="auto"/>
              <w:rPr>
                <w:rFonts w:ascii="Candara" w:eastAsia="Times New Roman" w:hAnsi="Candara"/>
                <w:sz w:val="10"/>
              </w:rPr>
            </w:pPr>
          </w:p>
        </w:tc>
        <w:tc>
          <w:tcPr>
            <w:tcW w:w="1000" w:type="dxa"/>
            <w:tcBorders>
              <w:bottom w:val="single" w:sz="8" w:space="0" w:color="auto"/>
              <w:right w:val="single" w:sz="8" w:space="0" w:color="auto"/>
            </w:tcBorders>
            <w:shd w:val="clear" w:color="auto" w:fill="auto"/>
            <w:vAlign w:val="bottom"/>
          </w:tcPr>
          <w:p w14:paraId="551B4BAD" w14:textId="77777777" w:rsidR="00B17823" w:rsidRPr="0067012B" w:rsidRDefault="00B17823" w:rsidP="004C703B">
            <w:pPr>
              <w:spacing w:line="360" w:lineRule="auto"/>
              <w:rPr>
                <w:rFonts w:ascii="Candara" w:eastAsia="Times New Roman" w:hAnsi="Candara"/>
                <w:sz w:val="10"/>
              </w:rPr>
            </w:pPr>
          </w:p>
        </w:tc>
        <w:tc>
          <w:tcPr>
            <w:tcW w:w="1060" w:type="dxa"/>
            <w:tcBorders>
              <w:bottom w:val="single" w:sz="8" w:space="0" w:color="auto"/>
              <w:right w:val="single" w:sz="8" w:space="0" w:color="auto"/>
            </w:tcBorders>
            <w:shd w:val="clear" w:color="auto" w:fill="auto"/>
            <w:vAlign w:val="bottom"/>
          </w:tcPr>
          <w:p w14:paraId="13331FD7" w14:textId="77777777" w:rsidR="00B17823" w:rsidRPr="0067012B" w:rsidRDefault="00B17823" w:rsidP="004C703B">
            <w:pPr>
              <w:spacing w:line="360" w:lineRule="auto"/>
              <w:rPr>
                <w:rFonts w:ascii="Candara" w:eastAsia="Times New Roman" w:hAnsi="Candara"/>
                <w:sz w:val="10"/>
              </w:rPr>
            </w:pPr>
          </w:p>
        </w:tc>
        <w:tc>
          <w:tcPr>
            <w:tcW w:w="640" w:type="dxa"/>
            <w:tcBorders>
              <w:bottom w:val="single" w:sz="8" w:space="0" w:color="auto"/>
              <w:right w:val="single" w:sz="8" w:space="0" w:color="auto"/>
            </w:tcBorders>
            <w:shd w:val="clear" w:color="auto" w:fill="auto"/>
            <w:vAlign w:val="bottom"/>
          </w:tcPr>
          <w:p w14:paraId="2B59357A" w14:textId="77777777" w:rsidR="00B17823" w:rsidRPr="0067012B" w:rsidRDefault="00B17823" w:rsidP="004C703B">
            <w:pPr>
              <w:spacing w:line="360" w:lineRule="auto"/>
              <w:rPr>
                <w:rFonts w:ascii="Candara" w:eastAsia="Times New Roman" w:hAnsi="Candara"/>
                <w:sz w:val="10"/>
              </w:rPr>
            </w:pPr>
          </w:p>
        </w:tc>
        <w:tc>
          <w:tcPr>
            <w:tcW w:w="980" w:type="dxa"/>
            <w:tcBorders>
              <w:bottom w:val="single" w:sz="8" w:space="0" w:color="auto"/>
              <w:right w:val="single" w:sz="8" w:space="0" w:color="auto"/>
            </w:tcBorders>
            <w:shd w:val="clear" w:color="auto" w:fill="auto"/>
            <w:vAlign w:val="bottom"/>
          </w:tcPr>
          <w:p w14:paraId="18654FE8" w14:textId="77777777" w:rsidR="00B17823" w:rsidRPr="0067012B" w:rsidRDefault="00B17823" w:rsidP="004C703B">
            <w:pPr>
              <w:spacing w:line="360" w:lineRule="auto"/>
              <w:rPr>
                <w:rFonts w:ascii="Candara" w:eastAsia="Times New Roman" w:hAnsi="Candara"/>
                <w:sz w:val="10"/>
              </w:rPr>
            </w:pPr>
          </w:p>
        </w:tc>
        <w:tc>
          <w:tcPr>
            <w:tcW w:w="1060" w:type="dxa"/>
            <w:tcBorders>
              <w:bottom w:val="single" w:sz="8" w:space="0" w:color="auto"/>
              <w:right w:val="single" w:sz="8" w:space="0" w:color="auto"/>
            </w:tcBorders>
            <w:shd w:val="clear" w:color="auto" w:fill="auto"/>
            <w:vAlign w:val="bottom"/>
          </w:tcPr>
          <w:p w14:paraId="01B72ECF" w14:textId="77777777" w:rsidR="00B17823" w:rsidRPr="0067012B" w:rsidRDefault="00B17823" w:rsidP="004C703B">
            <w:pPr>
              <w:spacing w:line="360" w:lineRule="auto"/>
              <w:rPr>
                <w:rFonts w:ascii="Candara" w:eastAsia="Times New Roman" w:hAnsi="Candara"/>
                <w:sz w:val="10"/>
              </w:rPr>
            </w:pPr>
          </w:p>
        </w:tc>
        <w:tc>
          <w:tcPr>
            <w:tcW w:w="140" w:type="dxa"/>
            <w:tcBorders>
              <w:bottom w:val="single" w:sz="8" w:space="0" w:color="auto"/>
            </w:tcBorders>
            <w:shd w:val="clear" w:color="auto" w:fill="auto"/>
            <w:vAlign w:val="bottom"/>
          </w:tcPr>
          <w:p w14:paraId="6B8B5F2A" w14:textId="77777777" w:rsidR="00B17823" w:rsidRPr="0067012B" w:rsidRDefault="00B17823" w:rsidP="004C703B">
            <w:pPr>
              <w:spacing w:line="360" w:lineRule="auto"/>
              <w:rPr>
                <w:rFonts w:ascii="Candara" w:eastAsia="Times New Roman" w:hAnsi="Candara"/>
                <w:sz w:val="10"/>
              </w:rPr>
            </w:pPr>
          </w:p>
        </w:tc>
        <w:tc>
          <w:tcPr>
            <w:tcW w:w="480" w:type="dxa"/>
            <w:tcBorders>
              <w:bottom w:val="single" w:sz="8" w:space="0" w:color="auto"/>
            </w:tcBorders>
            <w:shd w:val="clear" w:color="auto" w:fill="auto"/>
            <w:vAlign w:val="bottom"/>
          </w:tcPr>
          <w:p w14:paraId="5CCEAF4A" w14:textId="77777777" w:rsidR="00B17823" w:rsidRPr="0067012B" w:rsidRDefault="00B17823" w:rsidP="004C703B">
            <w:pPr>
              <w:spacing w:line="360" w:lineRule="auto"/>
              <w:rPr>
                <w:rFonts w:ascii="Candara" w:eastAsia="Times New Roman" w:hAnsi="Candara"/>
                <w:sz w:val="10"/>
              </w:rPr>
            </w:pPr>
          </w:p>
        </w:tc>
      </w:tr>
      <w:tr w:rsidR="00B17823" w:rsidRPr="0067012B" w14:paraId="7DACBB40" w14:textId="77777777">
        <w:trPr>
          <w:trHeight w:val="219"/>
        </w:trPr>
        <w:tc>
          <w:tcPr>
            <w:tcW w:w="3220" w:type="dxa"/>
            <w:tcBorders>
              <w:right w:val="single" w:sz="8" w:space="0" w:color="auto"/>
            </w:tcBorders>
            <w:shd w:val="clear" w:color="auto" w:fill="auto"/>
            <w:vAlign w:val="bottom"/>
          </w:tcPr>
          <w:p w14:paraId="0BB22B4F" w14:textId="77777777" w:rsidR="00B17823" w:rsidRPr="0067012B" w:rsidRDefault="00B17823" w:rsidP="004C703B">
            <w:pPr>
              <w:spacing w:line="360" w:lineRule="auto"/>
              <w:jc w:val="center"/>
              <w:rPr>
                <w:rFonts w:ascii="Candara" w:eastAsia="Times New Roman" w:hAnsi="Candara"/>
                <w:b/>
                <w:w w:val="99"/>
              </w:rPr>
            </w:pPr>
            <w:r w:rsidRPr="0067012B">
              <w:rPr>
                <w:rFonts w:ascii="Candara" w:eastAsia="Times New Roman" w:hAnsi="Candara"/>
                <w:b/>
                <w:w w:val="99"/>
              </w:rPr>
              <w:t>CST em Gestão de Recursos</w:t>
            </w:r>
          </w:p>
        </w:tc>
        <w:tc>
          <w:tcPr>
            <w:tcW w:w="1000" w:type="dxa"/>
            <w:vMerge w:val="restart"/>
            <w:tcBorders>
              <w:right w:val="single" w:sz="8" w:space="0" w:color="auto"/>
            </w:tcBorders>
            <w:shd w:val="clear" w:color="auto" w:fill="auto"/>
            <w:vAlign w:val="bottom"/>
          </w:tcPr>
          <w:p w14:paraId="4D341BFD"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04</w:t>
            </w:r>
          </w:p>
        </w:tc>
        <w:tc>
          <w:tcPr>
            <w:tcW w:w="1060" w:type="dxa"/>
            <w:vMerge w:val="restart"/>
            <w:tcBorders>
              <w:right w:val="single" w:sz="8" w:space="0" w:color="auto"/>
            </w:tcBorders>
            <w:shd w:val="clear" w:color="auto" w:fill="auto"/>
            <w:vAlign w:val="bottom"/>
          </w:tcPr>
          <w:p w14:paraId="63229A28"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01</w:t>
            </w:r>
          </w:p>
        </w:tc>
        <w:tc>
          <w:tcPr>
            <w:tcW w:w="640" w:type="dxa"/>
            <w:vMerge w:val="restart"/>
            <w:tcBorders>
              <w:right w:val="single" w:sz="8" w:space="0" w:color="auto"/>
            </w:tcBorders>
            <w:shd w:val="clear" w:color="auto" w:fill="auto"/>
            <w:vAlign w:val="bottom"/>
          </w:tcPr>
          <w:p w14:paraId="4180D89B"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25</w:t>
            </w:r>
          </w:p>
        </w:tc>
        <w:tc>
          <w:tcPr>
            <w:tcW w:w="980" w:type="dxa"/>
            <w:vMerge w:val="restart"/>
            <w:tcBorders>
              <w:right w:val="single" w:sz="8" w:space="0" w:color="auto"/>
            </w:tcBorders>
            <w:shd w:val="clear" w:color="auto" w:fill="auto"/>
            <w:vAlign w:val="bottom"/>
          </w:tcPr>
          <w:p w14:paraId="0702979E"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01</w:t>
            </w:r>
          </w:p>
        </w:tc>
        <w:tc>
          <w:tcPr>
            <w:tcW w:w="1060" w:type="dxa"/>
            <w:vMerge w:val="restart"/>
            <w:tcBorders>
              <w:right w:val="single" w:sz="8" w:space="0" w:color="auto"/>
            </w:tcBorders>
            <w:shd w:val="clear" w:color="auto" w:fill="auto"/>
            <w:vAlign w:val="bottom"/>
          </w:tcPr>
          <w:p w14:paraId="097F2BB1"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01</w:t>
            </w:r>
          </w:p>
        </w:tc>
        <w:tc>
          <w:tcPr>
            <w:tcW w:w="140" w:type="dxa"/>
            <w:shd w:val="clear" w:color="auto" w:fill="auto"/>
            <w:vAlign w:val="bottom"/>
          </w:tcPr>
          <w:p w14:paraId="6EBBEDFB" w14:textId="77777777" w:rsidR="00B17823" w:rsidRPr="0067012B" w:rsidRDefault="00B17823" w:rsidP="004C703B">
            <w:pPr>
              <w:spacing w:line="360" w:lineRule="auto"/>
              <w:rPr>
                <w:rFonts w:ascii="Candara" w:eastAsia="Times New Roman" w:hAnsi="Candara"/>
                <w:sz w:val="19"/>
              </w:rPr>
            </w:pPr>
          </w:p>
        </w:tc>
        <w:tc>
          <w:tcPr>
            <w:tcW w:w="480" w:type="dxa"/>
            <w:vMerge w:val="restart"/>
            <w:shd w:val="clear" w:color="auto" w:fill="auto"/>
            <w:vAlign w:val="bottom"/>
          </w:tcPr>
          <w:p w14:paraId="3AA5975E" w14:textId="77777777" w:rsidR="00B17823" w:rsidRPr="0067012B" w:rsidRDefault="00B17823" w:rsidP="004C703B">
            <w:pPr>
              <w:spacing w:line="360" w:lineRule="auto"/>
              <w:ind w:right="40"/>
              <w:jc w:val="center"/>
              <w:rPr>
                <w:rFonts w:ascii="Candara" w:eastAsia="Times New Roman" w:hAnsi="Candara"/>
                <w:w w:val="99"/>
              </w:rPr>
            </w:pPr>
            <w:r w:rsidRPr="0067012B">
              <w:rPr>
                <w:rFonts w:ascii="Candara" w:eastAsia="Times New Roman" w:hAnsi="Candara"/>
                <w:w w:val="99"/>
              </w:rPr>
              <w:t>100</w:t>
            </w:r>
          </w:p>
        </w:tc>
      </w:tr>
      <w:tr w:rsidR="00B17823" w:rsidRPr="0067012B" w14:paraId="54C6E84F" w14:textId="77777777">
        <w:trPr>
          <w:trHeight w:val="108"/>
        </w:trPr>
        <w:tc>
          <w:tcPr>
            <w:tcW w:w="3220" w:type="dxa"/>
            <w:vMerge w:val="restart"/>
            <w:tcBorders>
              <w:right w:val="single" w:sz="8" w:space="0" w:color="auto"/>
            </w:tcBorders>
            <w:shd w:val="clear" w:color="auto" w:fill="auto"/>
            <w:vAlign w:val="bottom"/>
          </w:tcPr>
          <w:p w14:paraId="669878BD" w14:textId="77777777" w:rsidR="00B17823" w:rsidRPr="0067012B" w:rsidRDefault="00B17823" w:rsidP="004C703B">
            <w:pPr>
              <w:spacing w:line="360" w:lineRule="auto"/>
              <w:jc w:val="center"/>
              <w:rPr>
                <w:rFonts w:ascii="Candara" w:eastAsia="Times New Roman" w:hAnsi="Candara"/>
                <w:b/>
                <w:w w:val="99"/>
              </w:rPr>
            </w:pPr>
            <w:r w:rsidRPr="0067012B">
              <w:rPr>
                <w:rFonts w:ascii="Candara" w:eastAsia="Times New Roman" w:hAnsi="Candara"/>
                <w:b/>
                <w:w w:val="99"/>
              </w:rPr>
              <w:t>Humanos</w:t>
            </w:r>
          </w:p>
        </w:tc>
        <w:tc>
          <w:tcPr>
            <w:tcW w:w="1000" w:type="dxa"/>
            <w:vMerge/>
            <w:tcBorders>
              <w:right w:val="single" w:sz="8" w:space="0" w:color="auto"/>
            </w:tcBorders>
            <w:shd w:val="clear" w:color="auto" w:fill="auto"/>
            <w:vAlign w:val="bottom"/>
          </w:tcPr>
          <w:p w14:paraId="025CD97C" w14:textId="77777777" w:rsidR="00B17823" w:rsidRPr="0067012B" w:rsidRDefault="00B17823" w:rsidP="004C703B">
            <w:pPr>
              <w:spacing w:line="360" w:lineRule="auto"/>
              <w:rPr>
                <w:rFonts w:ascii="Candara" w:eastAsia="Times New Roman" w:hAnsi="Candara"/>
                <w:sz w:val="9"/>
              </w:rPr>
            </w:pPr>
          </w:p>
        </w:tc>
        <w:tc>
          <w:tcPr>
            <w:tcW w:w="1060" w:type="dxa"/>
            <w:vMerge/>
            <w:tcBorders>
              <w:right w:val="single" w:sz="8" w:space="0" w:color="auto"/>
            </w:tcBorders>
            <w:shd w:val="clear" w:color="auto" w:fill="auto"/>
            <w:vAlign w:val="bottom"/>
          </w:tcPr>
          <w:p w14:paraId="3F100FF6" w14:textId="77777777" w:rsidR="00B17823" w:rsidRPr="0067012B" w:rsidRDefault="00B17823" w:rsidP="004C703B">
            <w:pPr>
              <w:spacing w:line="360" w:lineRule="auto"/>
              <w:rPr>
                <w:rFonts w:ascii="Candara" w:eastAsia="Times New Roman" w:hAnsi="Candara"/>
                <w:sz w:val="9"/>
              </w:rPr>
            </w:pPr>
          </w:p>
        </w:tc>
        <w:tc>
          <w:tcPr>
            <w:tcW w:w="640" w:type="dxa"/>
            <w:vMerge/>
            <w:tcBorders>
              <w:right w:val="single" w:sz="8" w:space="0" w:color="auto"/>
            </w:tcBorders>
            <w:shd w:val="clear" w:color="auto" w:fill="auto"/>
            <w:vAlign w:val="bottom"/>
          </w:tcPr>
          <w:p w14:paraId="664126C3" w14:textId="77777777" w:rsidR="00B17823" w:rsidRPr="0067012B" w:rsidRDefault="00B17823" w:rsidP="004C703B">
            <w:pPr>
              <w:spacing w:line="360" w:lineRule="auto"/>
              <w:rPr>
                <w:rFonts w:ascii="Candara" w:eastAsia="Times New Roman" w:hAnsi="Candara"/>
                <w:sz w:val="9"/>
              </w:rPr>
            </w:pPr>
          </w:p>
        </w:tc>
        <w:tc>
          <w:tcPr>
            <w:tcW w:w="980" w:type="dxa"/>
            <w:vMerge/>
            <w:tcBorders>
              <w:right w:val="single" w:sz="8" w:space="0" w:color="auto"/>
            </w:tcBorders>
            <w:shd w:val="clear" w:color="auto" w:fill="auto"/>
            <w:vAlign w:val="bottom"/>
          </w:tcPr>
          <w:p w14:paraId="6C78E1E0" w14:textId="77777777" w:rsidR="00B17823" w:rsidRPr="0067012B" w:rsidRDefault="00B17823" w:rsidP="004C703B">
            <w:pPr>
              <w:spacing w:line="360" w:lineRule="auto"/>
              <w:rPr>
                <w:rFonts w:ascii="Candara" w:eastAsia="Times New Roman" w:hAnsi="Candara"/>
                <w:sz w:val="9"/>
              </w:rPr>
            </w:pPr>
          </w:p>
        </w:tc>
        <w:tc>
          <w:tcPr>
            <w:tcW w:w="1060" w:type="dxa"/>
            <w:vMerge/>
            <w:tcBorders>
              <w:right w:val="single" w:sz="8" w:space="0" w:color="auto"/>
            </w:tcBorders>
            <w:shd w:val="clear" w:color="auto" w:fill="auto"/>
            <w:vAlign w:val="bottom"/>
          </w:tcPr>
          <w:p w14:paraId="747E42D0" w14:textId="77777777" w:rsidR="00B17823" w:rsidRPr="0067012B" w:rsidRDefault="00B17823" w:rsidP="004C703B">
            <w:pPr>
              <w:spacing w:line="360" w:lineRule="auto"/>
              <w:rPr>
                <w:rFonts w:ascii="Candara" w:eastAsia="Times New Roman" w:hAnsi="Candara"/>
                <w:sz w:val="9"/>
              </w:rPr>
            </w:pPr>
          </w:p>
        </w:tc>
        <w:tc>
          <w:tcPr>
            <w:tcW w:w="140" w:type="dxa"/>
            <w:shd w:val="clear" w:color="auto" w:fill="auto"/>
            <w:vAlign w:val="bottom"/>
          </w:tcPr>
          <w:p w14:paraId="2AD609E5" w14:textId="77777777" w:rsidR="00B17823" w:rsidRPr="0067012B" w:rsidRDefault="00B17823" w:rsidP="004C703B">
            <w:pPr>
              <w:spacing w:line="360" w:lineRule="auto"/>
              <w:rPr>
                <w:rFonts w:ascii="Candara" w:eastAsia="Times New Roman" w:hAnsi="Candara"/>
                <w:sz w:val="9"/>
              </w:rPr>
            </w:pPr>
          </w:p>
        </w:tc>
        <w:tc>
          <w:tcPr>
            <w:tcW w:w="480" w:type="dxa"/>
            <w:vMerge/>
            <w:shd w:val="clear" w:color="auto" w:fill="auto"/>
            <w:vAlign w:val="bottom"/>
          </w:tcPr>
          <w:p w14:paraId="7046520E" w14:textId="77777777" w:rsidR="00B17823" w:rsidRPr="0067012B" w:rsidRDefault="00B17823" w:rsidP="004C703B">
            <w:pPr>
              <w:spacing w:line="360" w:lineRule="auto"/>
              <w:rPr>
                <w:rFonts w:ascii="Candara" w:eastAsia="Times New Roman" w:hAnsi="Candara"/>
                <w:sz w:val="9"/>
              </w:rPr>
            </w:pPr>
          </w:p>
        </w:tc>
      </w:tr>
      <w:tr w:rsidR="00B17823" w:rsidRPr="0067012B" w14:paraId="69470F90" w14:textId="77777777">
        <w:trPr>
          <w:trHeight w:val="120"/>
        </w:trPr>
        <w:tc>
          <w:tcPr>
            <w:tcW w:w="3220" w:type="dxa"/>
            <w:vMerge/>
            <w:tcBorders>
              <w:right w:val="single" w:sz="8" w:space="0" w:color="auto"/>
            </w:tcBorders>
            <w:shd w:val="clear" w:color="auto" w:fill="auto"/>
            <w:vAlign w:val="bottom"/>
          </w:tcPr>
          <w:p w14:paraId="6DCAF70A" w14:textId="77777777" w:rsidR="00B17823" w:rsidRPr="0067012B" w:rsidRDefault="00B17823" w:rsidP="004C703B">
            <w:pPr>
              <w:spacing w:line="360" w:lineRule="auto"/>
              <w:rPr>
                <w:rFonts w:ascii="Candara" w:eastAsia="Times New Roman" w:hAnsi="Candara"/>
                <w:sz w:val="10"/>
              </w:rPr>
            </w:pPr>
          </w:p>
        </w:tc>
        <w:tc>
          <w:tcPr>
            <w:tcW w:w="1000" w:type="dxa"/>
            <w:tcBorders>
              <w:right w:val="single" w:sz="8" w:space="0" w:color="auto"/>
            </w:tcBorders>
            <w:shd w:val="clear" w:color="auto" w:fill="auto"/>
            <w:vAlign w:val="bottom"/>
          </w:tcPr>
          <w:p w14:paraId="1E741A65" w14:textId="77777777" w:rsidR="00B17823" w:rsidRPr="0067012B" w:rsidRDefault="00B17823" w:rsidP="004C703B">
            <w:pPr>
              <w:spacing w:line="360" w:lineRule="auto"/>
              <w:rPr>
                <w:rFonts w:ascii="Candara" w:eastAsia="Times New Roman" w:hAnsi="Candara"/>
                <w:sz w:val="10"/>
              </w:rPr>
            </w:pPr>
          </w:p>
        </w:tc>
        <w:tc>
          <w:tcPr>
            <w:tcW w:w="1060" w:type="dxa"/>
            <w:tcBorders>
              <w:right w:val="single" w:sz="8" w:space="0" w:color="auto"/>
            </w:tcBorders>
            <w:shd w:val="clear" w:color="auto" w:fill="auto"/>
            <w:vAlign w:val="bottom"/>
          </w:tcPr>
          <w:p w14:paraId="67254D8F" w14:textId="77777777" w:rsidR="00B17823" w:rsidRPr="0067012B" w:rsidRDefault="00B17823" w:rsidP="004C703B">
            <w:pPr>
              <w:spacing w:line="360" w:lineRule="auto"/>
              <w:rPr>
                <w:rFonts w:ascii="Candara" w:eastAsia="Times New Roman" w:hAnsi="Candara"/>
                <w:sz w:val="10"/>
              </w:rPr>
            </w:pPr>
          </w:p>
        </w:tc>
        <w:tc>
          <w:tcPr>
            <w:tcW w:w="640" w:type="dxa"/>
            <w:tcBorders>
              <w:right w:val="single" w:sz="8" w:space="0" w:color="auto"/>
            </w:tcBorders>
            <w:shd w:val="clear" w:color="auto" w:fill="auto"/>
            <w:vAlign w:val="bottom"/>
          </w:tcPr>
          <w:p w14:paraId="1D1D61FC" w14:textId="77777777" w:rsidR="00B17823" w:rsidRPr="0067012B" w:rsidRDefault="00B17823" w:rsidP="004C703B">
            <w:pPr>
              <w:spacing w:line="360" w:lineRule="auto"/>
              <w:rPr>
                <w:rFonts w:ascii="Candara" w:eastAsia="Times New Roman" w:hAnsi="Candara"/>
                <w:sz w:val="10"/>
              </w:rPr>
            </w:pPr>
          </w:p>
        </w:tc>
        <w:tc>
          <w:tcPr>
            <w:tcW w:w="980" w:type="dxa"/>
            <w:tcBorders>
              <w:right w:val="single" w:sz="8" w:space="0" w:color="auto"/>
            </w:tcBorders>
            <w:shd w:val="clear" w:color="auto" w:fill="auto"/>
            <w:vAlign w:val="bottom"/>
          </w:tcPr>
          <w:p w14:paraId="0B44BDC4" w14:textId="77777777" w:rsidR="00B17823" w:rsidRPr="0067012B" w:rsidRDefault="00B17823" w:rsidP="004C703B">
            <w:pPr>
              <w:spacing w:line="360" w:lineRule="auto"/>
              <w:rPr>
                <w:rFonts w:ascii="Candara" w:eastAsia="Times New Roman" w:hAnsi="Candara"/>
                <w:sz w:val="10"/>
              </w:rPr>
            </w:pPr>
          </w:p>
        </w:tc>
        <w:tc>
          <w:tcPr>
            <w:tcW w:w="1060" w:type="dxa"/>
            <w:tcBorders>
              <w:right w:val="single" w:sz="8" w:space="0" w:color="auto"/>
            </w:tcBorders>
            <w:shd w:val="clear" w:color="auto" w:fill="auto"/>
            <w:vAlign w:val="bottom"/>
          </w:tcPr>
          <w:p w14:paraId="6730CB09" w14:textId="77777777" w:rsidR="00B17823" w:rsidRPr="0067012B" w:rsidRDefault="00B17823" w:rsidP="004C703B">
            <w:pPr>
              <w:spacing w:line="360" w:lineRule="auto"/>
              <w:rPr>
                <w:rFonts w:ascii="Candara" w:eastAsia="Times New Roman" w:hAnsi="Candara"/>
                <w:sz w:val="10"/>
              </w:rPr>
            </w:pPr>
          </w:p>
        </w:tc>
        <w:tc>
          <w:tcPr>
            <w:tcW w:w="140" w:type="dxa"/>
            <w:shd w:val="clear" w:color="auto" w:fill="auto"/>
            <w:vAlign w:val="bottom"/>
          </w:tcPr>
          <w:p w14:paraId="55EA195F" w14:textId="77777777" w:rsidR="00B17823" w:rsidRPr="0067012B" w:rsidRDefault="00B17823" w:rsidP="004C703B">
            <w:pPr>
              <w:spacing w:line="360" w:lineRule="auto"/>
              <w:rPr>
                <w:rFonts w:ascii="Candara" w:eastAsia="Times New Roman" w:hAnsi="Candara"/>
                <w:sz w:val="10"/>
              </w:rPr>
            </w:pPr>
          </w:p>
        </w:tc>
        <w:tc>
          <w:tcPr>
            <w:tcW w:w="480" w:type="dxa"/>
            <w:shd w:val="clear" w:color="auto" w:fill="auto"/>
            <w:vAlign w:val="bottom"/>
          </w:tcPr>
          <w:p w14:paraId="10DC2A15" w14:textId="77777777" w:rsidR="00B17823" w:rsidRPr="0067012B" w:rsidRDefault="00B17823" w:rsidP="004C703B">
            <w:pPr>
              <w:spacing w:line="360" w:lineRule="auto"/>
              <w:rPr>
                <w:rFonts w:ascii="Candara" w:eastAsia="Times New Roman" w:hAnsi="Candara"/>
                <w:sz w:val="10"/>
              </w:rPr>
            </w:pPr>
          </w:p>
        </w:tc>
      </w:tr>
      <w:tr w:rsidR="00B17823" w:rsidRPr="0067012B" w14:paraId="3D1E97A6" w14:textId="77777777">
        <w:trPr>
          <w:trHeight w:val="124"/>
        </w:trPr>
        <w:tc>
          <w:tcPr>
            <w:tcW w:w="3220" w:type="dxa"/>
            <w:tcBorders>
              <w:bottom w:val="single" w:sz="8" w:space="0" w:color="auto"/>
              <w:right w:val="single" w:sz="8" w:space="0" w:color="auto"/>
            </w:tcBorders>
            <w:shd w:val="clear" w:color="auto" w:fill="auto"/>
            <w:vAlign w:val="bottom"/>
          </w:tcPr>
          <w:p w14:paraId="662D0065" w14:textId="77777777" w:rsidR="00B17823" w:rsidRPr="0067012B" w:rsidRDefault="00B17823" w:rsidP="004C703B">
            <w:pPr>
              <w:spacing w:line="360" w:lineRule="auto"/>
              <w:rPr>
                <w:rFonts w:ascii="Candara" w:eastAsia="Times New Roman" w:hAnsi="Candara"/>
                <w:sz w:val="10"/>
              </w:rPr>
            </w:pPr>
          </w:p>
        </w:tc>
        <w:tc>
          <w:tcPr>
            <w:tcW w:w="1000" w:type="dxa"/>
            <w:tcBorders>
              <w:bottom w:val="single" w:sz="8" w:space="0" w:color="auto"/>
              <w:right w:val="single" w:sz="8" w:space="0" w:color="auto"/>
            </w:tcBorders>
            <w:shd w:val="clear" w:color="auto" w:fill="auto"/>
            <w:vAlign w:val="bottom"/>
          </w:tcPr>
          <w:p w14:paraId="677510E9" w14:textId="77777777" w:rsidR="00B17823" w:rsidRPr="0067012B" w:rsidRDefault="00B17823" w:rsidP="004C703B">
            <w:pPr>
              <w:spacing w:line="360" w:lineRule="auto"/>
              <w:rPr>
                <w:rFonts w:ascii="Candara" w:eastAsia="Times New Roman" w:hAnsi="Candara"/>
                <w:sz w:val="10"/>
              </w:rPr>
            </w:pPr>
          </w:p>
        </w:tc>
        <w:tc>
          <w:tcPr>
            <w:tcW w:w="1060" w:type="dxa"/>
            <w:tcBorders>
              <w:bottom w:val="single" w:sz="8" w:space="0" w:color="auto"/>
              <w:right w:val="single" w:sz="8" w:space="0" w:color="auto"/>
            </w:tcBorders>
            <w:shd w:val="clear" w:color="auto" w:fill="auto"/>
            <w:vAlign w:val="bottom"/>
          </w:tcPr>
          <w:p w14:paraId="11169BE8" w14:textId="77777777" w:rsidR="00B17823" w:rsidRPr="0067012B" w:rsidRDefault="00B17823" w:rsidP="004C703B">
            <w:pPr>
              <w:spacing w:line="360" w:lineRule="auto"/>
              <w:rPr>
                <w:rFonts w:ascii="Candara" w:eastAsia="Times New Roman" w:hAnsi="Candara"/>
                <w:sz w:val="10"/>
              </w:rPr>
            </w:pPr>
          </w:p>
        </w:tc>
        <w:tc>
          <w:tcPr>
            <w:tcW w:w="640" w:type="dxa"/>
            <w:tcBorders>
              <w:bottom w:val="single" w:sz="8" w:space="0" w:color="auto"/>
              <w:right w:val="single" w:sz="8" w:space="0" w:color="auto"/>
            </w:tcBorders>
            <w:shd w:val="clear" w:color="auto" w:fill="auto"/>
            <w:vAlign w:val="bottom"/>
          </w:tcPr>
          <w:p w14:paraId="2B67BDEB" w14:textId="77777777" w:rsidR="00B17823" w:rsidRPr="0067012B" w:rsidRDefault="00B17823" w:rsidP="004C703B">
            <w:pPr>
              <w:spacing w:line="360" w:lineRule="auto"/>
              <w:rPr>
                <w:rFonts w:ascii="Candara" w:eastAsia="Times New Roman" w:hAnsi="Candara"/>
                <w:sz w:val="10"/>
              </w:rPr>
            </w:pPr>
          </w:p>
        </w:tc>
        <w:tc>
          <w:tcPr>
            <w:tcW w:w="980" w:type="dxa"/>
            <w:tcBorders>
              <w:bottom w:val="single" w:sz="8" w:space="0" w:color="auto"/>
              <w:right w:val="single" w:sz="8" w:space="0" w:color="auto"/>
            </w:tcBorders>
            <w:shd w:val="clear" w:color="auto" w:fill="auto"/>
            <w:vAlign w:val="bottom"/>
          </w:tcPr>
          <w:p w14:paraId="45EDA169" w14:textId="77777777" w:rsidR="00B17823" w:rsidRPr="0067012B" w:rsidRDefault="00B17823" w:rsidP="004C703B">
            <w:pPr>
              <w:spacing w:line="360" w:lineRule="auto"/>
              <w:rPr>
                <w:rFonts w:ascii="Candara" w:eastAsia="Times New Roman" w:hAnsi="Candara"/>
                <w:sz w:val="10"/>
              </w:rPr>
            </w:pPr>
          </w:p>
        </w:tc>
        <w:tc>
          <w:tcPr>
            <w:tcW w:w="1060" w:type="dxa"/>
            <w:tcBorders>
              <w:bottom w:val="single" w:sz="8" w:space="0" w:color="auto"/>
              <w:right w:val="single" w:sz="8" w:space="0" w:color="auto"/>
            </w:tcBorders>
            <w:shd w:val="clear" w:color="auto" w:fill="auto"/>
            <w:vAlign w:val="bottom"/>
          </w:tcPr>
          <w:p w14:paraId="48560619" w14:textId="77777777" w:rsidR="00B17823" w:rsidRPr="0067012B" w:rsidRDefault="00B17823" w:rsidP="004C703B">
            <w:pPr>
              <w:spacing w:line="360" w:lineRule="auto"/>
              <w:rPr>
                <w:rFonts w:ascii="Candara" w:eastAsia="Times New Roman" w:hAnsi="Candara"/>
                <w:sz w:val="10"/>
              </w:rPr>
            </w:pPr>
          </w:p>
        </w:tc>
        <w:tc>
          <w:tcPr>
            <w:tcW w:w="140" w:type="dxa"/>
            <w:tcBorders>
              <w:bottom w:val="single" w:sz="8" w:space="0" w:color="auto"/>
            </w:tcBorders>
            <w:shd w:val="clear" w:color="auto" w:fill="auto"/>
            <w:vAlign w:val="bottom"/>
          </w:tcPr>
          <w:p w14:paraId="2734B577" w14:textId="77777777" w:rsidR="00B17823" w:rsidRPr="0067012B" w:rsidRDefault="00B17823" w:rsidP="004C703B">
            <w:pPr>
              <w:spacing w:line="360" w:lineRule="auto"/>
              <w:rPr>
                <w:rFonts w:ascii="Candara" w:eastAsia="Times New Roman" w:hAnsi="Candara"/>
                <w:sz w:val="10"/>
              </w:rPr>
            </w:pPr>
          </w:p>
        </w:tc>
        <w:tc>
          <w:tcPr>
            <w:tcW w:w="480" w:type="dxa"/>
            <w:tcBorders>
              <w:bottom w:val="single" w:sz="8" w:space="0" w:color="auto"/>
            </w:tcBorders>
            <w:shd w:val="clear" w:color="auto" w:fill="auto"/>
            <w:vAlign w:val="bottom"/>
          </w:tcPr>
          <w:p w14:paraId="2C225B8A" w14:textId="77777777" w:rsidR="00B17823" w:rsidRPr="0067012B" w:rsidRDefault="00B17823" w:rsidP="004C703B">
            <w:pPr>
              <w:spacing w:line="360" w:lineRule="auto"/>
              <w:rPr>
                <w:rFonts w:ascii="Candara" w:eastAsia="Times New Roman" w:hAnsi="Candara"/>
                <w:sz w:val="10"/>
              </w:rPr>
            </w:pPr>
          </w:p>
        </w:tc>
      </w:tr>
      <w:tr w:rsidR="00B17823" w:rsidRPr="0067012B" w14:paraId="1ADF148A" w14:textId="77777777">
        <w:trPr>
          <w:trHeight w:val="216"/>
        </w:trPr>
        <w:tc>
          <w:tcPr>
            <w:tcW w:w="3220" w:type="dxa"/>
            <w:tcBorders>
              <w:right w:val="single" w:sz="8" w:space="0" w:color="auto"/>
            </w:tcBorders>
            <w:shd w:val="clear" w:color="auto" w:fill="auto"/>
            <w:vAlign w:val="bottom"/>
          </w:tcPr>
          <w:p w14:paraId="59AC7EF7" w14:textId="77777777" w:rsidR="00B17823" w:rsidRPr="0067012B" w:rsidRDefault="00B17823" w:rsidP="004C703B">
            <w:pPr>
              <w:spacing w:line="360" w:lineRule="auto"/>
              <w:jc w:val="center"/>
              <w:rPr>
                <w:rFonts w:ascii="Candara" w:eastAsia="Times New Roman" w:hAnsi="Candara"/>
                <w:b/>
                <w:w w:val="99"/>
              </w:rPr>
            </w:pPr>
            <w:r w:rsidRPr="0067012B">
              <w:rPr>
                <w:rFonts w:ascii="Candara" w:eastAsia="Times New Roman" w:hAnsi="Candara"/>
                <w:b/>
                <w:w w:val="99"/>
              </w:rPr>
              <w:t>CST em Logística</w:t>
            </w:r>
          </w:p>
        </w:tc>
        <w:tc>
          <w:tcPr>
            <w:tcW w:w="1000" w:type="dxa"/>
            <w:tcBorders>
              <w:right w:val="single" w:sz="8" w:space="0" w:color="auto"/>
            </w:tcBorders>
            <w:shd w:val="clear" w:color="auto" w:fill="auto"/>
            <w:vAlign w:val="bottom"/>
          </w:tcPr>
          <w:p w14:paraId="498FA465"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04</w:t>
            </w:r>
          </w:p>
        </w:tc>
        <w:tc>
          <w:tcPr>
            <w:tcW w:w="1060" w:type="dxa"/>
            <w:tcBorders>
              <w:right w:val="single" w:sz="8" w:space="0" w:color="auto"/>
            </w:tcBorders>
            <w:shd w:val="clear" w:color="auto" w:fill="auto"/>
            <w:vAlign w:val="bottom"/>
          </w:tcPr>
          <w:p w14:paraId="26A2884A"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01</w:t>
            </w:r>
          </w:p>
        </w:tc>
        <w:tc>
          <w:tcPr>
            <w:tcW w:w="640" w:type="dxa"/>
            <w:tcBorders>
              <w:right w:val="single" w:sz="8" w:space="0" w:color="auto"/>
            </w:tcBorders>
            <w:shd w:val="clear" w:color="auto" w:fill="auto"/>
            <w:vAlign w:val="bottom"/>
          </w:tcPr>
          <w:p w14:paraId="4453514E"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25</w:t>
            </w:r>
          </w:p>
        </w:tc>
        <w:tc>
          <w:tcPr>
            <w:tcW w:w="980" w:type="dxa"/>
            <w:tcBorders>
              <w:right w:val="single" w:sz="8" w:space="0" w:color="auto"/>
            </w:tcBorders>
            <w:shd w:val="clear" w:color="auto" w:fill="auto"/>
            <w:vAlign w:val="bottom"/>
          </w:tcPr>
          <w:p w14:paraId="4B62EFAF"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02</w:t>
            </w:r>
          </w:p>
        </w:tc>
        <w:tc>
          <w:tcPr>
            <w:tcW w:w="1060" w:type="dxa"/>
            <w:tcBorders>
              <w:right w:val="single" w:sz="8" w:space="0" w:color="auto"/>
            </w:tcBorders>
            <w:shd w:val="clear" w:color="auto" w:fill="auto"/>
            <w:vAlign w:val="bottom"/>
          </w:tcPr>
          <w:p w14:paraId="2D91D7F4"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01</w:t>
            </w:r>
          </w:p>
        </w:tc>
        <w:tc>
          <w:tcPr>
            <w:tcW w:w="140" w:type="dxa"/>
            <w:shd w:val="clear" w:color="auto" w:fill="auto"/>
            <w:vAlign w:val="bottom"/>
          </w:tcPr>
          <w:p w14:paraId="4F167B24" w14:textId="77777777" w:rsidR="00B17823" w:rsidRPr="0067012B" w:rsidRDefault="00B17823" w:rsidP="004C703B">
            <w:pPr>
              <w:spacing w:line="360" w:lineRule="auto"/>
              <w:rPr>
                <w:rFonts w:ascii="Candara" w:eastAsia="Times New Roman" w:hAnsi="Candara"/>
                <w:sz w:val="18"/>
              </w:rPr>
            </w:pPr>
          </w:p>
        </w:tc>
        <w:tc>
          <w:tcPr>
            <w:tcW w:w="480" w:type="dxa"/>
            <w:shd w:val="clear" w:color="auto" w:fill="auto"/>
            <w:vAlign w:val="bottom"/>
          </w:tcPr>
          <w:p w14:paraId="2C7EE334" w14:textId="77777777" w:rsidR="00B17823" w:rsidRPr="0067012B" w:rsidRDefault="00B17823" w:rsidP="004C703B">
            <w:pPr>
              <w:spacing w:line="360" w:lineRule="auto"/>
              <w:ind w:right="60"/>
              <w:jc w:val="center"/>
              <w:rPr>
                <w:rFonts w:ascii="Candara" w:eastAsia="Times New Roman" w:hAnsi="Candara"/>
                <w:w w:val="99"/>
              </w:rPr>
            </w:pPr>
            <w:r w:rsidRPr="0067012B">
              <w:rPr>
                <w:rFonts w:ascii="Candara" w:eastAsia="Times New Roman" w:hAnsi="Candara"/>
                <w:w w:val="99"/>
              </w:rPr>
              <w:t>50</w:t>
            </w:r>
          </w:p>
        </w:tc>
      </w:tr>
      <w:tr w:rsidR="00B17823" w:rsidRPr="0067012B" w14:paraId="6E76F97F" w14:textId="77777777">
        <w:trPr>
          <w:trHeight w:val="124"/>
        </w:trPr>
        <w:tc>
          <w:tcPr>
            <w:tcW w:w="3220" w:type="dxa"/>
            <w:tcBorders>
              <w:bottom w:val="single" w:sz="8" w:space="0" w:color="auto"/>
              <w:right w:val="single" w:sz="8" w:space="0" w:color="auto"/>
            </w:tcBorders>
            <w:shd w:val="clear" w:color="auto" w:fill="auto"/>
            <w:vAlign w:val="bottom"/>
          </w:tcPr>
          <w:p w14:paraId="7B23B304" w14:textId="77777777" w:rsidR="00B17823" w:rsidRPr="0067012B" w:rsidRDefault="00B17823" w:rsidP="004C703B">
            <w:pPr>
              <w:spacing w:line="360" w:lineRule="auto"/>
              <w:rPr>
                <w:rFonts w:ascii="Candara" w:eastAsia="Times New Roman" w:hAnsi="Candara"/>
                <w:sz w:val="10"/>
              </w:rPr>
            </w:pPr>
          </w:p>
        </w:tc>
        <w:tc>
          <w:tcPr>
            <w:tcW w:w="1000" w:type="dxa"/>
            <w:tcBorders>
              <w:bottom w:val="single" w:sz="8" w:space="0" w:color="auto"/>
              <w:right w:val="single" w:sz="8" w:space="0" w:color="auto"/>
            </w:tcBorders>
            <w:shd w:val="clear" w:color="auto" w:fill="auto"/>
            <w:vAlign w:val="bottom"/>
          </w:tcPr>
          <w:p w14:paraId="2397AC32" w14:textId="77777777" w:rsidR="00B17823" w:rsidRPr="0067012B" w:rsidRDefault="00B17823" w:rsidP="004C703B">
            <w:pPr>
              <w:spacing w:line="360" w:lineRule="auto"/>
              <w:rPr>
                <w:rFonts w:ascii="Candara" w:eastAsia="Times New Roman" w:hAnsi="Candara"/>
                <w:sz w:val="10"/>
              </w:rPr>
            </w:pPr>
          </w:p>
        </w:tc>
        <w:tc>
          <w:tcPr>
            <w:tcW w:w="1060" w:type="dxa"/>
            <w:tcBorders>
              <w:bottom w:val="single" w:sz="8" w:space="0" w:color="auto"/>
              <w:right w:val="single" w:sz="8" w:space="0" w:color="auto"/>
            </w:tcBorders>
            <w:shd w:val="clear" w:color="auto" w:fill="auto"/>
            <w:vAlign w:val="bottom"/>
          </w:tcPr>
          <w:p w14:paraId="0CB5CADE" w14:textId="77777777" w:rsidR="00B17823" w:rsidRPr="0067012B" w:rsidRDefault="00B17823" w:rsidP="004C703B">
            <w:pPr>
              <w:spacing w:line="360" w:lineRule="auto"/>
              <w:rPr>
                <w:rFonts w:ascii="Candara" w:eastAsia="Times New Roman" w:hAnsi="Candara"/>
                <w:sz w:val="10"/>
              </w:rPr>
            </w:pPr>
          </w:p>
        </w:tc>
        <w:tc>
          <w:tcPr>
            <w:tcW w:w="640" w:type="dxa"/>
            <w:tcBorders>
              <w:bottom w:val="single" w:sz="8" w:space="0" w:color="auto"/>
              <w:right w:val="single" w:sz="8" w:space="0" w:color="auto"/>
            </w:tcBorders>
            <w:shd w:val="clear" w:color="auto" w:fill="auto"/>
            <w:vAlign w:val="bottom"/>
          </w:tcPr>
          <w:p w14:paraId="35344BD0" w14:textId="77777777" w:rsidR="00B17823" w:rsidRPr="0067012B" w:rsidRDefault="00B17823" w:rsidP="004C703B">
            <w:pPr>
              <w:spacing w:line="360" w:lineRule="auto"/>
              <w:rPr>
                <w:rFonts w:ascii="Candara" w:eastAsia="Times New Roman" w:hAnsi="Candara"/>
                <w:sz w:val="10"/>
              </w:rPr>
            </w:pPr>
          </w:p>
        </w:tc>
        <w:tc>
          <w:tcPr>
            <w:tcW w:w="980" w:type="dxa"/>
            <w:tcBorders>
              <w:bottom w:val="single" w:sz="8" w:space="0" w:color="auto"/>
              <w:right w:val="single" w:sz="8" w:space="0" w:color="auto"/>
            </w:tcBorders>
            <w:shd w:val="clear" w:color="auto" w:fill="auto"/>
            <w:vAlign w:val="bottom"/>
          </w:tcPr>
          <w:p w14:paraId="324D4800" w14:textId="77777777" w:rsidR="00B17823" w:rsidRPr="0067012B" w:rsidRDefault="00B17823" w:rsidP="004C703B">
            <w:pPr>
              <w:spacing w:line="360" w:lineRule="auto"/>
              <w:rPr>
                <w:rFonts w:ascii="Candara" w:eastAsia="Times New Roman" w:hAnsi="Candara"/>
                <w:sz w:val="10"/>
              </w:rPr>
            </w:pPr>
          </w:p>
        </w:tc>
        <w:tc>
          <w:tcPr>
            <w:tcW w:w="1060" w:type="dxa"/>
            <w:tcBorders>
              <w:bottom w:val="single" w:sz="8" w:space="0" w:color="auto"/>
              <w:right w:val="single" w:sz="8" w:space="0" w:color="auto"/>
            </w:tcBorders>
            <w:shd w:val="clear" w:color="auto" w:fill="auto"/>
            <w:vAlign w:val="bottom"/>
          </w:tcPr>
          <w:p w14:paraId="59CFEEE2" w14:textId="77777777" w:rsidR="00B17823" w:rsidRPr="0067012B" w:rsidRDefault="00B17823" w:rsidP="004C703B">
            <w:pPr>
              <w:spacing w:line="360" w:lineRule="auto"/>
              <w:rPr>
                <w:rFonts w:ascii="Candara" w:eastAsia="Times New Roman" w:hAnsi="Candara"/>
                <w:sz w:val="10"/>
              </w:rPr>
            </w:pPr>
          </w:p>
        </w:tc>
        <w:tc>
          <w:tcPr>
            <w:tcW w:w="140" w:type="dxa"/>
            <w:tcBorders>
              <w:bottom w:val="single" w:sz="8" w:space="0" w:color="auto"/>
            </w:tcBorders>
            <w:shd w:val="clear" w:color="auto" w:fill="auto"/>
            <w:vAlign w:val="bottom"/>
          </w:tcPr>
          <w:p w14:paraId="190C2780" w14:textId="77777777" w:rsidR="00B17823" w:rsidRPr="0067012B" w:rsidRDefault="00B17823" w:rsidP="004C703B">
            <w:pPr>
              <w:spacing w:line="360" w:lineRule="auto"/>
              <w:rPr>
                <w:rFonts w:ascii="Candara" w:eastAsia="Times New Roman" w:hAnsi="Candara"/>
                <w:sz w:val="10"/>
              </w:rPr>
            </w:pPr>
          </w:p>
        </w:tc>
        <w:tc>
          <w:tcPr>
            <w:tcW w:w="480" w:type="dxa"/>
            <w:tcBorders>
              <w:bottom w:val="single" w:sz="8" w:space="0" w:color="auto"/>
            </w:tcBorders>
            <w:shd w:val="clear" w:color="auto" w:fill="auto"/>
            <w:vAlign w:val="bottom"/>
          </w:tcPr>
          <w:p w14:paraId="02541359" w14:textId="77777777" w:rsidR="00B17823" w:rsidRPr="0067012B" w:rsidRDefault="00B17823" w:rsidP="004C703B">
            <w:pPr>
              <w:spacing w:line="360" w:lineRule="auto"/>
              <w:rPr>
                <w:rFonts w:ascii="Candara" w:eastAsia="Times New Roman" w:hAnsi="Candara"/>
                <w:sz w:val="10"/>
              </w:rPr>
            </w:pPr>
          </w:p>
        </w:tc>
      </w:tr>
      <w:tr w:rsidR="00B17823" w:rsidRPr="0067012B" w14:paraId="450CEF1B" w14:textId="77777777">
        <w:trPr>
          <w:trHeight w:val="217"/>
        </w:trPr>
        <w:tc>
          <w:tcPr>
            <w:tcW w:w="3220" w:type="dxa"/>
            <w:tcBorders>
              <w:right w:val="single" w:sz="8" w:space="0" w:color="auto"/>
            </w:tcBorders>
            <w:shd w:val="clear" w:color="auto" w:fill="auto"/>
            <w:vAlign w:val="bottom"/>
          </w:tcPr>
          <w:p w14:paraId="654E77DF" w14:textId="77777777" w:rsidR="00B17823" w:rsidRPr="0067012B" w:rsidRDefault="00B17823" w:rsidP="004C703B">
            <w:pPr>
              <w:spacing w:line="360" w:lineRule="auto"/>
              <w:jc w:val="center"/>
              <w:rPr>
                <w:rFonts w:ascii="Candara" w:eastAsia="Times New Roman" w:hAnsi="Candara"/>
                <w:b/>
                <w:w w:val="99"/>
              </w:rPr>
            </w:pPr>
            <w:r w:rsidRPr="0067012B">
              <w:rPr>
                <w:rFonts w:ascii="Candara" w:eastAsia="Times New Roman" w:hAnsi="Candara"/>
                <w:b/>
                <w:w w:val="99"/>
              </w:rPr>
              <w:t>CST em Marketing</w:t>
            </w:r>
          </w:p>
        </w:tc>
        <w:tc>
          <w:tcPr>
            <w:tcW w:w="1000" w:type="dxa"/>
            <w:tcBorders>
              <w:right w:val="single" w:sz="8" w:space="0" w:color="auto"/>
            </w:tcBorders>
            <w:shd w:val="clear" w:color="auto" w:fill="auto"/>
            <w:vAlign w:val="bottom"/>
          </w:tcPr>
          <w:p w14:paraId="0E5984CD"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03</w:t>
            </w:r>
          </w:p>
        </w:tc>
        <w:tc>
          <w:tcPr>
            <w:tcW w:w="1060" w:type="dxa"/>
            <w:tcBorders>
              <w:right w:val="single" w:sz="8" w:space="0" w:color="auto"/>
            </w:tcBorders>
            <w:shd w:val="clear" w:color="auto" w:fill="auto"/>
            <w:vAlign w:val="bottom"/>
          </w:tcPr>
          <w:p w14:paraId="1B485756"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01</w:t>
            </w:r>
          </w:p>
        </w:tc>
        <w:tc>
          <w:tcPr>
            <w:tcW w:w="640" w:type="dxa"/>
            <w:tcBorders>
              <w:right w:val="single" w:sz="8" w:space="0" w:color="auto"/>
            </w:tcBorders>
            <w:shd w:val="clear" w:color="auto" w:fill="auto"/>
            <w:vAlign w:val="bottom"/>
          </w:tcPr>
          <w:p w14:paraId="414B2DD2"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33</w:t>
            </w:r>
          </w:p>
        </w:tc>
        <w:tc>
          <w:tcPr>
            <w:tcW w:w="980" w:type="dxa"/>
            <w:tcBorders>
              <w:right w:val="single" w:sz="8" w:space="0" w:color="auto"/>
            </w:tcBorders>
            <w:shd w:val="clear" w:color="auto" w:fill="auto"/>
            <w:vAlign w:val="bottom"/>
          </w:tcPr>
          <w:p w14:paraId="7C29B83D"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02</w:t>
            </w:r>
          </w:p>
        </w:tc>
        <w:tc>
          <w:tcPr>
            <w:tcW w:w="1060" w:type="dxa"/>
            <w:tcBorders>
              <w:right w:val="single" w:sz="8" w:space="0" w:color="auto"/>
            </w:tcBorders>
            <w:shd w:val="clear" w:color="auto" w:fill="auto"/>
            <w:vAlign w:val="bottom"/>
          </w:tcPr>
          <w:p w14:paraId="678DEC07"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01</w:t>
            </w:r>
          </w:p>
        </w:tc>
        <w:tc>
          <w:tcPr>
            <w:tcW w:w="140" w:type="dxa"/>
            <w:shd w:val="clear" w:color="auto" w:fill="auto"/>
            <w:vAlign w:val="bottom"/>
          </w:tcPr>
          <w:p w14:paraId="4AA4A9BA" w14:textId="77777777" w:rsidR="00B17823" w:rsidRPr="0067012B" w:rsidRDefault="00B17823" w:rsidP="004C703B">
            <w:pPr>
              <w:spacing w:line="360" w:lineRule="auto"/>
              <w:rPr>
                <w:rFonts w:ascii="Candara" w:eastAsia="Times New Roman" w:hAnsi="Candara"/>
                <w:sz w:val="18"/>
              </w:rPr>
            </w:pPr>
          </w:p>
        </w:tc>
        <w:tc>
          <w:tcPr>
            <w:tcW w:w="480" w:type="dxa"/>
            <w:shd w:val="clear" w:color="auto" w:fill="auto"/>
            <w:vAlign w:val="bottom"/>
          </w:tcPr>
          <w:p w14:paraId="2A100E9A" w14:textId="77777777" w:rsidR="00B17823" w:rsidRPr="0067012B" w:rsidRDefault="00B17823" w:rsidP="004C703B">
            <w:pPr>
              <w:spacing w:line="360" w:lineRule="auto"/>
              <w:ind w:right="60"/>
              <w:jc w:val="center"/>
              <w:rPr>
                <w:rFonts w:ascii="Candara" w:eastAsia="Times New Roman" w:hAnsi="Candara"/>
                <w:w w:val="99"/>
              </w:rPr>
            </w:pPr>
            <w:r w:rsidRPr="0067012B">
              <w:rPr>
                <w:rFonts w:ascii="Candara" w:eastAsia="Times New Roman" w:hAnsi="Candara"/>
                <w:w w:val="99"/>
              </w:rPr>
              <w:t>50</w:t>
            </w:r>
          </w:p>
        </w:tc>
      </w:tr>
      <w:tr w:rsidR="00B17823" w:rsidRPr="0067012B" w14:paraId="3823129C" w14:textId="77777777">
        <w:trPr>
          <w:trHeight w:val="124"/>
        </w:trPr>
        <w:tc>
          <w:tcPr>
            <w:tcW w:w="3220" w:type="dxa"/>
            <w:tcBorders>
              <w:bottom w:val="single" w:sz="8" w:space="0" w:color="auto"/>
              <w:right w:val="single" w:sz="8" w:space="0" w:color="auto"/>
            </w:tcBorders>
            <w:shd w:val="clear" w:color="auto" w:fill="auto"/>
            <w:vAlign w:val="bottom"/>
          </w:tcPr>
          <w:p w14:paraId="1C3DAB63" w14:textId="77777777" w:rsidR="00B17823" w:rsidRPr="0067012B" w:rsidRDefault="00B17823" w:rsidP="004C703B">
            <w:pPr>
              <w:spacing w:line="360" w:lineRule="auto"/>
              <w:rPr>
                <w:rFonts w:ascii="Candara" w:eastAsia="Times New Roman" w:hAnsi="Candara"/>
                <w:sz w:val="10"/>
              </w:rPr>
            </w:pPr>
          </w:p>
        </w:tc>
        <w:tc>
          <w:tcPr>
            <w:tcW w:w="1000" w:type="dxa"/>
            <w:tcBorders>
              <w:bottom w:val="single" w:sz="8" w:space="0" w:color="auto"/>
              <w:right w:val="single" w:sz="8" w:space="0" w:color="auto"/>
            </w:tcBorders>
            <w:shd w:val="clear" w:color="auto" w:fill="auto"/>
            <w:vAlign w:val="bottom"/>
          </w:tcPr>
          <w:p w14:paraId="04E4C0DF" w14:textId="77777777" w:rsidR="00B17823" w:rsidRPr="0067012B" w:rsidRDefault="00B17823" w:rsidP="004C703B">
            <w:pPr>
              <w:spacing w:line="360" w:lineRule="auto"/>
              <w:rPr>
                <w:rFonts w:ascii="Candara" w:eastAsia="Times New Roman" w:hAnsi="Candara"/>
                <w:sz w:val="10"/>
              </w:rPr>
            </w:pPr>
          </w:p>
        </w:tc>
        <w:tc>
          <w:tcPr>
            <w:tcW w:w="1060" w:type="dxa"/>
            <w:tcBorders>
              <w:bottom w:val="single" w:sz="8" w:space="0" w:color="auto"/>
              <w:right w:val="single" w:sz="8" w:space="0" w:color="auto"/>
            </w:tcBorders>
            <w:shd w:val="clear" w:color="auto" w:fill="auto"/>
            <w:vAlign w:val="bottom"/>
          </w:tcPr>
          <w:p w14:paraId="56C7DE90" w14:textId="77777777" w:rsidR="00B17823" w:rsidRPr="0067012B" w:rsidRDefault="00B17823" w:rsidP="004C703B">
            <w:pPr>
              <w:spacing w:line="360" w:lineRule="auto"/>
              <w:rPr>
                <w:rFonts w:ascii="Candara" w:eastAsia="Times New Roman" w:hAnsi="Candara"/>
                <w:sz w:val="10"/>
              </w:rPr>
            </w:pPr>
          </w:p>
        </w:tc>
        <w:tc>
          <w:tcPr>
            <w:tcW w:w="640" w:type="dxa"/>
            <w:tcBorders>
              <w:bottom w:val="single" w:sz="8" w:space="0" w:color="auto"/>
              <w:right w:val="single" w:sz="8" w:space="0" w:color="auto"/>
            </w:tcBorders>
            <w:shd w:val="clear" w:color="auto" w:fill="auto"/>
            <w:vAlign w:val="bottom"/>
          </w:tcPr>
          <w:p w14:paraId="4CB212F4" w14:textId="77777777" w:rsidR="00B17823" w:rsidRPr="0067012B" w:rsidRDefault="00B17823" w:rsidP="004C703B">
            <w:pPr>
              <w:spacing w:line="360" w:lineRule="auto"/>
              <w:rPr>
                <w:rFonts w:ascii="Candara" w:eastAsia="Times New Roman" w:hAnsi="Candara"/>
                <w:sz w:val="10"/>
              </w:rPr>
            </w:pPr>
          </w:p>
        </w:tc>
        <w:tc>
          <w:tcPr>
            <w:tcW w:w="980" w:type="dxa"/>
            <w:tcBorders>
              <w:bottom w:val="single" w:sz="8" w:space="0" w:color="auto"/>
              <w:right w:val="single" w:sz="8" w:space="0" w:color="auto"/>
            </w:tcBorders>
            <w:shd w:val="clear" w:color="auto" w:fill="auto"/>
            <w:vAlign w:val="bottom"/>
          </w:tcPr>
          <w:p w14:paraId="668DEFE8" w14:textId="77777777" w:rsidR="00B17823" w:rsidRPr="0067012B" w:rsidRDefault="00B17823" w:rsidP="004C703B">
            <w:pPr>
              <w:spacing w:line="360" w:lineRule="auto"/>
              <w:rPr>
                <w:rFonts w:ascii="Candara" w:eastAsia="Times New Roman" w:hAnsi="Candara"/>
                <w:sz w:val="10"/>
              </w:rPr>
            </w:pPr>
          </w:p>
        </w:tc>
        <w:tc>
          <w:tcPr>
            <w:tcW w:w="1060" w:type="dxa"/>
            <w:tcBorders>
              <w:bottom w:val="single" w:sz="8" w:space="0" w:color="auto"/>
              <w:right w:val="single" w:sz="8" w:space="0" w:color="auto"/>
            </w:tcBorders>
            <w:shd w:val="clear" w:color="auto" w:fill="auto"/>
            <w:vAlign w:val="bottom"/>
          </w:tcPr>
          <w:p w14:paraId="6E398C3E" w14:textId="77777777" w:rsidR="00B17823" w:rsidRPr="0067012B" w:rsidRDefault="00B17823" w:rsidP="004C703B">
            <w:pPr>
              <w:spacing w:line="360" w:lineRule="auto"/>
              <w:rPr>
                <w:rFonts w:ascii="Candara" w:eastAsia="Times New Roman" w:hAnsi="Candara"/>
                <w:sz w:val="10"/>
              </w:rPr>
            </w:pPr>
          </w:p>
        </w:tc>
        <w:tc>
          <w:tcPr>
            <w:tcW w:w="140" w:type="dxa"/>
            <w:tcBorders>
              <w:bottom w:val="single" w:sz="8" w:space="0" w:color="auto"/>
            </w:tcBorders>
            <w:shd w:val="clear" w:color="auto" w:fill="auto"/>
            <w:vAlign w:val="bottom"/>
          </w:tcPr>
          <w:p w14:paraId="30C6151E" w14:textId="77777777" w:rsidR="00B17823" w:rsidRPr="0067012B" w:rsidRDefault="00B17823" w:rsidP="004C703B">
            <w:pPr>
              <w:spacing w:line="360" w:lineRule="auto"/>
              <w:rPr>
                <w:rFonts w:ascii="Candara" w:eastAsia="Times New Roman" w:hAnsi="Candara"/>
                <w:sz w:val="10"/>
              </w:rPr>
            </w:pPr>
          </w:p>
        </w:tc>
        <w:tc>
          <w:tcPr>
            <w:tcW w:w="480" w:type="dxa"/>
            <w:tcBorders>
              <w:bottom w:val="single" w:sz="8" w:space="0" w:color="auto"/>
            </w:tcBorders>
            <w:shd w:val="clear" w:color="auto" w:fill="auto"/>
            <w:vAlign w:val="bottom"/>
          </w:tcPr>
          <w:p w14:paraId="3A24FDA2" w14:textId="77777777" w:rsidR="00B17823" w:rsidRPr="0067012B" w:rsidRDefault="00B17823" w:rsidP="004C703B">
            <w:pPr>
              <w:spacing w:line="360" w:lineRule="auto"/>
              <w:rPr>
                <w:rFonts w:ascii="Candara" w:eastAsia="Times New Roman" w:hAnsi="Candara"/>
                <w:sz w:val="10"/>
              </w:rPr>
            </w:pPr>
          </w:p>
        </w:tc>
      </w:tr>
      <w:tr w:rsidR="00B17823" w:rsidRPr="0067012B" w14:paraId="288234AD" w14:textId="77777777">
        <w:trPr>
          <w:trHeight w:val="216"/>
        </w:trPr>
        <w:tc>
          <w:tcPr>
            <w:tcW w:w="3220" w:type="dxa"/>
            <w:tcBorders>
              <w:right w:val="single" w:sz="8" w:space="0" w:color="auto"/>
            </w:tcBorders>
            <w:shd w:val="clear" w:color="auto" w:fill="auto"/>
            <w:vAlign w:val="bottom"/>
          </w:tcPr>
          <w:p w14:paraId="348DAD95" w14:textId="77777777" w:rsidR="00B17823" w:rsidRPr="0067012B" w:rsidRDefault="00B17823" w:rsidP="004C703B">
            <w:pPr>
              <w:spacing w:line="360" w:lineRule="auto"/>
              <w:jc w:val="center"/>
              <w:rPr>
                <w:rFonts w:ascii="Candara" w:eastAsia="Times New Roman" w:hAnsi="Candara"/>
                <w:b/>
                <w:w w:val="99"/>
              </w:rPr>
            </w:pPr>
            <w:r w:rsidRPr="0067012B">
              <w:rPr>
                <w:rFonts w:ascii="Candara" w:eastAsia="Times New Roman" w:hAnsi="Candara"/>
                <w:b/>
                <w:w w:val="99"/>
              </w:rPr>
              <w:t>CST em Processos Gerenciais</w:t>
            </w:r>
          </w:p>
        </w:tc>
        <w:tc>
          <w:tcPr>
            <w:tcW w:w="1000" w:type="dxa"/>
            <w:tcBorders>
              <w:right w:val="single" w:sz="8" w:space="0" w:color="auto"/>
            </w:tcBorders>
            <w:shd w:val="clear" w:color="auto" w:fill="auto"/>
            <w:vAlign w:val="bottom"/>
          </w:tcPr>
          <w:p w14:paraId="3A490ED6"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04</w:t>
            </w:r>
          </w:p>
        </w:tc>
        <w:tc>
          <w:tcPr>
            <w:tcW w:w="1060" w:type="dxa"/>
            <w:tcBorders>
              <w:right w:val="single" w:sz="8" w:space="0" w:color="auto"/>
            </w:tcBorders>
            <w:shd w:val="clear" w:color="auto" w:fill="auto"/>
            <w:vAlign w:val="bottom"/>
          </w:tcPr>
          <w:p w14:paraId="1FCAFC30"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02</w:t>
            </w:r>
          </w:p>
        </w:tc>
        <w:tc>
          <w:tcPr>
            <w:tcW w:w="640" w:type="dxa"/>
            <w:tcBorders>
              <w:right w:val="single" w:sz="8" w:space="0" w:color="auto"/>
            </w:tcBorders>
            <w:shd w:val="clear" w:color="auto" w:fill="auto"/>
            <w:vAlign w:val="bottom"/>
          </w:tcPr>
          <w:p w14:paraId="49398C1D"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25</w:t>
            </w:r>
          </w:p>
        </w:tc>
        <w:tc>
          <w:tcPr>
            <w:tcW w:w="980" w:type="dxa"/>
            <w:tcBorders>
              <w:right w:val="single" w:sz="8" w:space="0" w:color="auto"/>
            </w:tcBorders>
            <w:shd w:val="clear" w:color="auto" w:fill="auto"/>
            <w:vAlign w:val="bottom"/>
          </w:tcPr>
          <w:p w14:paraId="3FC103BC"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01</w:t>
            </w:r>
          </w:p>
        </w:tc>
        <w:tc>
          <w:tcPr>
            <w:tcW w:w="1060" w:type="dxa"/>
            <w:tcBorders>
              <w:right w:val="single" w:sz="8" w:space="0" w:color="auto"/>
            </w:tcBorders>
            <w:shd w:val="clear" w:color="auto" w:fill="auto"/>
            <w:vAlign w:val="bottom"/>
          </w:tcPr>
          <w:p w14:paraId="6AB91CE9"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01</w:t>
            </w:r>
          </w:p>
        </w:tc>
        <w:tc>
          <w:tcPr>
            <w:tcW w:w="140" w:type="dxa"/>
            <w:shd w:val="clear" w:color="auto" w:fill="auto"/>
            <w:vAlign w:val="bottom"/>
          </w:tcPr>
          <w:p w14:paraId="5A96F9C6" w14:textId="77777777" w:rsidR="00B17823" w:rsidRPr="0067012B" w:rsidRDefault="00B17823" w:rsidP="004C703B">
            <w:pPr>
              <w:spacing w:line="360" w:lineRule="auto"/>
              <w:rPr>
                <w:rFonts w:ascii="Candara" w:eastAsia="Times New Roman" w:hAnsi="Candara"/>
                <w:sz w:val="18"/>
              </w:rPr>
            </w:pPr>
          </w:p>
        </w:tc>
        <w:tc>
          <w:tcPr>
            <w:tcW w:w="480" w:type="dxa"/>
            <w:shd w:val="clear" w:color="auto" w:fill="auto"/>
            <w:vAlign w:val="bottom"/>
          </w:tcPr>
          <w:p w14:paraId="6CF906AE" w14:textId="77777777" w:rsidR="00B17823" w:rsidRPr="0067012B" w:rsidRDefault="00B17823" w:rsidP="004C703B">
            <w:pPr>
              <w:spacing w:line="360" w:lineRule="auto"/>
              <w:ind w:right="40"/>
              <w:jc w:val="center"/>
              <w:rPr>
                <w:rFonts w:ascii="Candara" w:eastAsia="Times New Roman" w:hAnsi="Candara"/>
                <w:w w:val="99"/>
              </w:rPr>
            </w:pPr>
            <w:r w:rsidRPr="0067012B">
              <w:rPr>
                <w:rFonts w:ascii="Candara" w:eastAsia="Times New Roman" w:hAnsi="Candara"/>
                <w:w w:val="99"/>
              </w:rPr>
              <w:t>100</w:t>
            </w:r>
          </w:p>
        </w:tc>
      </w:tr>
      <w:tr w:rsidR="00B17823" w:rsidRPr="0067012B" w14:paraId="566A9551" w14:textId="77777777">
        <w:trPr>
          <w:trHeight w:val="124"/>
        </w:trPr>
        <w:tc>
          <w:tcPr>
            <w:tcW w:w="3220" w:type="dxa"/>
            <w:tcBorders>
              <w:bottom w:val="single" w:sz="8" w:space="0" w:color="auto"/>
              <w:right w:val="single" w:sz="8" w:space="0" w:color="auto"/>
            </w:tcBorders>
            <w:shd w:val="clear" w:color="auto" w:fill="auto"/>
            <w:vAlign w:val="bottom"/>
          </w:tcPr>
          <w:p w14:paraId="262BA73E" w14:textId="77777777" w:rsidR="00B17823" w:rsidRPr="0067012B" w:rsidRDefault="00B17823" w:rsidP="004C703B">
            <w:pPr>
              <w:spacing w:line="360" w:lineRule="auto"/>
              <w:rPr>
                <w:rFonts w:ascii="Candara" w:eastAsia="Times New Roman" w:hAnsi="Candara"/>
                <w:sz w:val="10"/>
              </w:rPr>
            </w:pPr>
          </w:p>
        </w:tc>
        <w:tc>
          <w:tcPr>
            <w:tcW w:w="1000" w:type="dxa"/>
            <w:tcBorders>
              <w:bottom w:val="single" w:sz="8" w:space="0" w:color="auto"/>
              <w:right w:val="single" w:sz="8" w:space="0" w:color="auto"/>
            </w:tcBorders>
            <w:shd w:val="clear" w:color="auto" w:fill="auto"/>
            <w:vAlign w:val="bottom"/>
          </w:tcPr>
          <w:p w14:paraId="73BBB98E" w14:textId="77777777" w:rsidR="00B17823" w:rsidRPr="0067012B" w:rsidRDefault="00B17823" w:rsidP="004C703B">
            <w:pPr>
              <w:spacing w:line="360" w:lineRule="auto"/>
              <w:rPr>
                <w:rFonts w:ascii="Candara" w:eastAsia="Times New Roman" w:hAnsi="Candara"/>
                <w:sz w:val="10"/>
              </w:rPr>
            </w:pPr>
          </w:p>
        </w:tc>
        <w:tc>
          <w:tcPr>
            <w:tcW w:w="1060" w:type="dxa"/>
            <w:tcBorders>
              <w:bottom w:val="single" w:sz="8" w:space="0" w:color="auto"/>
              <w:right w:val="single" w:sz="8" w:space="0" w:color="auto"/>
            </w:tcBorders>
            <w:shd w:val="clear" w:color="auto" w:fill="auto"/>
            <w:vAlign w:val="bottom"/>
          </w:tcPr>
          <w:p w14:paraId="03CA7A18" w14:textId="77777777" w:rsidR="00B17823" w:rsidRPr="0067012B" w:rsidRDefault="00B17823" w:rsidP="004C703B">
            <w:pPr>
              <w:spacing w:line="360" w:lineRule="auto"/>
              <w:rPr>
                <w:rFonts w:ascii="Candara" w:eastAsia="Times New Roman" w:hAnsi="Candara"/>
                <w:sz w:val="10"/>
              </w:rPr>
            </w:pPr>
          </w:p>
        </w:tc>
        <w:tc>
          <w:tcPr>
            <w:tcW w:w="640" w:type="dxa"/>
            <w:tcBorders>
              <w:bottom w:val="single" w:sz="8" w:space="0" w:color="auto"/>
              <w:right w:val="single" w:sz="8" w:space="0" w:color="auto"/>
            </w:tcBorders>
            <w:shd w:val="clear" w:color="auto" w:fill="auto"/>
            <w:vAlign w:val="bottom"/>
          </w:tcPr>
          <w:p w14:paraId="09BAA7CA" w14:textId="77777777" w:rsidR="00B17823" w:rsidRPr="0067012B" w:rsidRDefault="00B17823" w:rsidP="004C703B">
            <w:pPr>
              <w:spacing w:line="360" w:lineRule="auto"/>
              <w:rPr>
                <w:rFonts w:ascii="Candara" w:eastAsia="Times New Roman" w:hAnsi="Candara"/>
                <w:sz w:val="10"/>
              </w:rPr>
            </w:pPr>
          </w:p>
        </w:tc>
        <w:tc>
          <w:tcPr>
            <w:tcW w:w="980" w:type="dxa"/>
            <w:tcBorders>
              <w:bottom w:val="single" w:sz="8" w:space="0" w:color="auto"/>
              <w:right w:val="single" w:sz="8" w:space="0" w:color="auto"/>
            </w:tcBorders>
            <w:shd w:val="clear" w:color="auto" w:fill="auto"/>
            <w:vAlign w:val="bottom"/>
          </w:tcPr>
          <w:p w14:paraId="58C3A548" w14:textId="77777777" w:rsidR="00B17823" w:rsidRPr="0067012B" w:rsidRDefault="00B17823" w:rsidP="004C703B">
            <w:pPr>
              <w:spacing w:line="360" w:lineRule="auto"/>
              <w:rPr>
                <w:rFonts w:ascii="Candara" w:eastAsia="Times New Roman" w:hAnsi="Candara"/>
                <w:sz w:val="10"/>
              </w:rPr>
            </w:pPr>
          </w:p>
        </w:tc>
        <w:tc>
          <w:tcPr>
            <w:tcW w:w="1060" w:type="dxa"/>
            <w:tcBorders>
              <w:bottom w:val="single" w:sz="8" w:space="0" w:color="auto"/>
              <w:right w:val="single" w:sz="8" w:space="0" w:color="auto"/>
            </w:tcBorders>
            <w:shd w:val="clear" w:color="auto" w:fill="auto"/>
            <w:vAlign w:val="bottom"/>
          </w:tcPr>
          <w:p w14:paraId="64A89E22" w14:textId="77777777" w:rsidR="00B17823" w:rsidRPr="0067012B" w:rsidRDefault="00B17823" w:rsidP="004C703B">
            <w:pPr>
              <w:spacing w:line="360" w:lineRule="auto"/>
              <w:rPr>
                <w:rFonts w:ascii="Candara" w:eastAsia="Times New Roman" w:hAnsi="Candara"/>
                <w:sz w:val="10"/>
              </w:rPr>
            </w:pPr>
          </w:p>
        </w:tc>
        <w:tc>
          <w:tcPr>
            <w:tcW w:w="140" w:type="dxa"/>
            <w:tcBorders>
              <w:bottom w:val="single" w:sz="8" w:space="0" w:color="auto"/>
            </w:tcBorders>
            <w:shd w:val="clear" w:color="auto" w:fill="auto"/>
            <w:vAlign w:val="bottom"/>
          </w:tcPr>
          <w:p w14:paraId="33C77C88" w14:textId="77777777" w:rsidR="00B17823" w:rsidRPr="0067012B" w:rsidRDefault="00B17823" w:rsidP="004C703B">
            <w:pPr>
              <w:spacing w:line="360" w:lineRule="auto"/>
              <w:rPr>
                <w:rFonts w:ascii="Candara" w:eastAsia="Times New Roman" w:hAnsi="Candara"/>
                <w:sz w:val="10"/>
              </w:rPr>
            </w:pPr>
          </w:p>
        </w:tc>
        <w:tc>
          <w:tcPr>
            <w:tcW w:w="480" w:type="dxa"/>
            <w:tcBorders>
              <w:bottom w:val="single" w:sz="8" w:space="0" w:color="auto"/>
            </w:tcBorders>
            <w:shd w:val="clear" w:color="auto" w:fill="auto"/>
            <w:vAlign w:val="bottom"/>
          </w:tcPr>
          <w:p w14:paraId="070142C1" w14:textId="77777777" w:rsidR="00B17823" w:rsidRPr="0067012B" w:rsidRDefault="00B17823" w:rsidP="004C703B">
            <w:pPr>
              <w:spacing w:line="360" w:lineRule="auto"/>
              <w:rPr>
                <w:rFonts w:ascii="Candara" w:eastAsia="Times New Roman" w:hAnsi="Candara"/>
                <w:sz w:val="10"/>
              </w:rPr>
            </w:pPr>
          </w:p>
        </w:tc>
      </w:tr>
      <w:tr w:rsidR="00B17823" w:rsidRPr="0067012B" w14:paraId="192C542E" w14:textId="77777777">
        <w:trPr>
          <w:trHeight w:val="216"/>
        </w:trPr>
        <w:tc>
          <w:tcPr>
            <w:tcW w:w="3220" w:type="dxa"/>
            <w:tcBorders>
              <w:right w:val="single" w:sz="8" w:space="0" w:color="auto"/>
            </w:tcBorders>
            <w:shd w:val="clear" w:color="auto" w:fill="auto"/>
            <w:vAlign w:val="bottom"/>
          </w:tcPr>
          <w:p w14:paraId="51EF2EE6" w14:textId="77777777" w:rsidR="00B17823" w:rsidRPr="0067012B" w:rsidRDefault="00B17823" w:rsidP="004C703B">
            <w:pPr>
              <w:spacing w:line="360" w:lineRule="auto"/>
              <w:jc w:val="center"/>
              <w:rPr>
                <w:rFonts w:ascii="Candara" w:eastAsia="Times New Roman" w:hAnsi="Candara"/>
                <w:b/>
                <w:w w:val="99"/>
              </w:rPr>
            </w:pPr>
            <w:r w:rsidRPr="0067012B">
              <w:rPr>
                <w:rFonts w:ascii="Candara" w:eastAsia="Times New Roman" w:hAnsi="Candara"/>
                <w:b/>
                <w:w w:val="99"/>
              </w:rPr>
              <w:t>CST em Secretariado Executivo</w:t>
            </w:r>
          </w:p>
        </w:tc>
        <w:tc>
          <w:tcPr>
            <w:tcW w:w="1000" w:type="dxa"/>
            <w:tcBorders>
              <w:right w:val="single" w:sz="8" w:space="0" w:color="auto"/>
            </w:tcBorders>
            <w:shd w:val="clear" w:color="auto" w:fill="auto"/>
            <w:vAlign w:val="bottom"/>
          </w:tcPr>
          <w:p w14:paraId="5FE70BAA"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01</w:t>
            </w:r>
          </w:p>
        </w:tc>
        <w:tc>
          <w:tcPr>
            <w:tcW w:w="1060" w:type="dxa"/>
            <w:tcBorders>
              <w:right w:val="single" w:sz="8" w:space="0" w:color="auto"/>
            </w:tcBorders>
            <w:shd w:val="clear" w:color="auto" w:fill="auto"/>
            <w:vAlign w:val="bottom"/>
          </w:tcPr>
          <w:p w14:paraId="3DB757FE"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w:t>
            </w:r>
          </w:p>
        </w:tc>
        <w:tc>
          <w:tcPr>
            <w:tcW w:w="640" w:type="dxa"/>
            <w:tcBorders>
              <w:right w:val="single" w:sz="8" w:space="0" w:color="auto"/>
            </w:tcBorders>
            <w:shd w:val="clear" w:color="auto" w:fill="auto"/>
            <w:vAlign w:val="bottom"/>
          </w:tcPr>
          <w:p w14:paraId="3DB77FF1"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w:t>
            </w:r>
          </w:p>
        </w:tc>
        <w:tc>
          <w:tcPr>
            <w:tcW w:w="980" w:type="dxa"/>
            <w:tcBorders>
              <w:right w:val="single" w:sz="8" w:space="0" w:color="auto"/>
            </w:tcBorders>
            <w:shd w:val="clear" w:color="auto" w:fill="auto"/>
            <w:vAlign w:val="bottom"/>
          </w:tcPr>
          <w:p w14:paraId="43B42421"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w:t>
            </w:r>
          </w:p>
        </w:tc>
        <w:tc>
          <w:tcPr>
            <w:tcW w:w="1060" w:type="dxa"/>
            <w:tcBorders>
              <w:right w:val="single" w:sz="8" w:space="0" w:color="auto"/>
            </w:tcBorders>
            <w:shd w:val="clear" w:color="auto" w:fill="auto"/>
            <w:vAlign w:val="bottom"/>
          </w:tcPr>
          <w:p w14:paraId="70DAEF2F"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w:t>
            </w:r>
          </w:p>
        </w:tc>
        <w:tc>
          <w:tcPr>
            <w:tcW w:w="140" w:type="dxa"/>
            <w:shd w:val="clear" w:color="auto" w:fill="auto"/>
            <w:vAlign w:val="bottom"/>
          </w:tcPr>
          <w:p w14:paraId="1A16DF2E" w14:textId="77777777" w:rsidR="00B17823" w:rsidRPr="0067012B" w:rsidRDefault="00B17823" w:rsidP="004C703B">
            <w:pPr>
              <w:spacing w:line="360" w:lineRule="auto"/>
              <w:rPr>
                <w:rFonts w:ascii="Candara" w:eastAsia="Times New Roman" w:hAnsi="Candara"/>
                <w:sz w:val="18"/>
              </w:rPr>
            </w:pPr>
          </w:p>
        </w:tc>
        <w:tc>
          <w:tcPr>
            <w:tcW w:w="480" w:type="dxa"/>
            <w:shd w:val="clear" w:color="auto" w:fill="auto"/>
            <w:vAlign w:val="bottom"/>
          </w:tcPr>
          <w:p w14:paraId="7A7C99FC" w14:textId="77777777" w:rsidR="00B17823" w:rsidRPr="0067012B" w:rsidRDefault="00B17823" w:rsidP="004C703B">
            <w:pPr>
              <w:spacing w:line="360" w:lineRule="auto"/>
              <w:ind w:right="40"/>
              <w:jc w:val="center"/>
              <w:rPr>
                <w:rFonts w:ascii="Candara" w:eastAsia="Times New Roman" w:hAnsi="Candara"/>
                <w:w w:val="99"/>
              </w:rPr>
            </w:pPr>
            <w:r w:rsidRPr="0067012B">
              <w:rPr>
                <w:rFonts w:ascii="Candara" w:eastAsia="Times New Roman" w:hAnsi="Candara"/>
                <w:w w:val="99"/>
              </w:rPr>
              <w:t>0</w:t>
            </w:r>
          </w:p>
        </w:tc>
      </w:tr>
      <w:tr w:rsidR="00B17823" w:rsidRPr="0067012B" w14:paraId="165E243B" w14:textId="77777777">
        <w:trPr>
          <w:trHeight w:val="124"/>
        </w:trPr>
        <w:tc>
          <w:tcPr>
            <w:tcW w:w="3220" w:type="dxa"/>
            <w:tcBorders>
              <w:bottom w:val="single" w:sz="8" w:space="0" w:color="auto"/>
              <w:right w:val="single" w:sz="8" w:space="0" w:color="auto"/>
            </w:tcBorders>
            <w:shd w:val="clear" w:color="auto" w:fill="auto"/>
            <w:vAlign w:val="bottom"/>
          </w:tcPr>
          <w:p w14:paraId="54A63776" w14:textId="77777777" w:rsidR="00B17823" w:rsidRPr="0067012B" w:rsidRDefault="00B17823" w:rsidP="004C703B">
            <w:pPr>
              <w:spacing w:line="360" w:lineRule="auto"/>
              <w:rPr>
                <w:rFonts w:ascii="Candara" w:eastAsia="Times New Roman" w:hAnsi="Candara"/>
                <w:sz w:val="10"/>
              </w:rPr>
            </w:pPr>
          </w:p>
        </w:tc>
        <w:tc>
          <w:tcPr>
            <w:tcW w:w="1000" w:type="dxa"/>
            <w:tcBorders>
              <w:bottom w:val="single" w:sz="8" w:space="0" w:color="auto"/>
              <w:right w:val="single" w:sz="8" w:space="0" w:color="auto"/>
            </w:tcBorders>
            <w:shd w:val="clear" w:color="auto" w:fill="auto"/>
            <w:vAlign w:val="bottom"/>
          </w:tcPr>
          <w:p w14:paraId="07AA800A" w14:textId="77777777" w:rsidR="00B17823" w:rsidRPr="0067012B" w:rsidRDefault="00B17823" w:rsidP="004C703B">
            <w:pPr>
              <w:spacing w:line="360" w:lineRule="auto"/>
              <w:rPr>
                <w:rFonts w:ascii="Candara" w:eastAsia="Times New Roman" w:hAnsi="Candara"/>
                <w:sz w:val="10"/>
              </w:rPr>
            </w:pPr>
          </w:p>
        </w:tc>
        <w:tc>
          <w:tcPr>
            <w:tcW w:w="1060" w:type="dxa"/>
            <w:tcBorders>
              <w:bottom w:val="single" w:sz="8" w:space="0" w:color="auto"/>
              <w:right w:val="single" w:sz="8" w:space="0" w:color="auto"/>
            </w:tcBorders>
            <w:shd w:val="clear" w:color="auto" w:fill="auto"/>
            <w:vAlign w:val="bottom"/>
          </w:tcPr>
          <w:p w14:paraId="32FEAEC4" w14:textId="77777777" w:rsidR="00B17823" w:rsidRPr="0067012B" w:rsidRDefault="00B17823" w:rsidP="004C703B">
            <w:pPr>
              <w:spacing w:line="360" w:lineRule="auto"/>
              <w:rPr>
                <w:rFonts w:ascii="Candara" w:eastAsia="Times New Roman" w:hAnsi="Candara"/>
                <w:sz w:val="10"/>
              </w:rPr>
            </w:pPr>
          </w:p>
        </w:tc>
        <w:tc>
          <w:tcPr>
            <w:tcW w:w="640" w:type="dxa"/>
            <w:tcBorders>
              <w:bottom w:val="single" w:sz="8" w:space="0" w:color="auto"/>
              <w:right w:val="single" w:sz="8" w:space="0" w:color="auto"/>
            </w:tcBorders>
            <w:shd w:val="clear" w:color="auto" w:fill="auto"/>
            <w:vAlign w:val="bottom"/>
          </w:tcPr>
          <w:p w14:paraId="6F835258" w14:textId="77777777" w:rsidR="00B17823" w:rsidRPr="0067012B" w:rsidRDefault="00B17823" w:rsidP="004C703B">
            <w:pPr>
              <w:spacing w:line="360" w:lineRule="auto"/>
              <w:rPr>
                <w:rFonts w:ascii="Candara" w:eastAsia="Times New Roman" w:hAnsi="Candara"/>
                <w:sz w:val="10"/>
              </w:rPr>
            </w:pPr>
          </w:p>
        </w:tc>
        <w:tc>
          <w:tcPr>
            <w:tcW w:w="980" w:type="dxa"/>
            <w:tcBorders>
              <w:bottom w:val="single" w:sz="8" w:space="0" w:color="auto"/>
              <w:right w:val="single" w:sz="8" w:space="0" w:color="auto"/>
            </w:tcBorders>
            <w:shd w:val="clear" w:color="auto" w:fill="auto"/>
            <w:vAlign w:val="bottom"/>
          </w:tcPr>
          <w:p w14:paraId="1BFADC34" w14:textId="77777777" w:rsidR="00B17823" w:rsidRPr="0067012B" w:rsidRDefault="00B17823" w:rsidP="004C703B">
            <w:pPr>
              <w:spacing w:line="360" w:lineRule="auto"/>
              <w:rPr>
                <w:rFonts w:ascii="Candara" w:eastAsia="Times New Roman" w:hAnsi="Candara"/>
                <w:sz w:val="10"/>
              </w:rPr>
            </w:pPr>
          </w:p>
        </w:tc>
        <w:tc>
          <w:tcPr>
            <w:tcW w:w="1060" w:type="dxa"/>
            <w:tcBorders>
              <w:bottom w:val="single" w:sz="8" w:space="0" w:color="auto"/>
              <w:right w:val="single" w:sz="8" w:space="0" w:color="auto"/>
            </w:tcBorders>
            <w:shd w:val="clear" w:color="auto" w:fill="auto"/>
            <w:vAlign w:val="bottom"/>
          </w:tcPr>
          <w:p w14:paraId="01DE6F77" w14:textId="77777777" w:rsidR="00B17823" w:rsidRPr="0067012B" w:rsidRDefault="00B17823" w:rsidP="004C703B">
            <w:pPr>
              <w:spacing w:line="360" w:lineRule="auto"/>
              <w:rPr>
                <w:rFonts w:ascii="Candara" w:eastAsia="Times New Roman" w:hAnsi="Candara"/>
                <w:sz w:val="10"/>
              </w:rPr>
            </w:pPr>
          </w:p>
        </w:tc>
        <w:tc>
          <w:tcPr>
            <w:tcW w:w="140" w:type="dxa"/>
            <w:tcBorders>
              <w:bottom w:val="single" w:sz="8" w:space="0" w:color="auto"/>
            </w:tcBorders>
            <w:shd w:val="clear" w:color="auto" w:fill="auto"/>
            <w:vAlign w:val="bottom"/>
          </w:tcPr>
          <w:p w14:paraId="4D66E107" w14:textId="77777777" w:rsidR="00B17823" w:rsidRPr="0067012B" w:rsidRDefault="00B17823" w:rsidP="004C703B">
            <w:pPr>
              <w:spacing w:line="360" w:lineRule="auto"/>
              <w:rPr>
                <w:rFonts w:ascii="Candara" w:eastAsia="Times New Roman" w:hAnsi="Candara"/>
                <w:sz w:val="10"/>
              </w:rPr>
            </w:pPr>
          </w:p>
        </w:tc>
        <w:tc>
          <w:tcPr>
            <w:tcW w:w="480" w:type="dxa"/>
            <w:tcBorders>
              <w:bottom w:val="single" w:sz="8" w:space="0" w:color="auto"/>
            </w:tcBorders>
            <w:shd w:val="clear" w:color="auto" w:fill="auto"/>
            <w:vAlign w:val="bottom"/>
          </w:tcPr>
          <w:p w14:paraId="7ED3973E" w14:textId="77777777" w:rsidR="00B17823" w:rsidRPr="0067012B" w:rsidRDefault="00B17823" w:rsidP="004C703B">
            <w:pPr>
              <w:spacing w:line="360" w:lineRule="auto"/>
              <w:rPr>
                <w:rFonts w:ascii="Candara" w:eastAsia="Times New Roman" w:hAnsi="Candara"/>
                <w:sz w:val="10"/>
              </w:rPr>
            </w:pPr>
          </w:p>
        </w:tc>
      </w:tr>
      <w:tr w:rsidR="00B17823" w:rsidRPr="0067012B" w14:paraId="7CB8F091" w14:textId="77777777">
        <w:trPr>
          <w:trHeight w:val="216"/>
        </w:trPr>
        <w:tc>
          <w:tcPr>
            <w:tcW w:w="3220" w:type="dxa"/>
            <w:tcBorders>
              <w:right w:val="single" w:sz="8" w:space="0" w:color="auto"/>
            </w:tcBorders>
            <w:shd w:val="clear" w:color="auto" w:fill="auto"/>
            <w:vAlign w:val="bottom"/>
          </w:tcPr>
          <w:p w14:paraId="34A0A4E8" w14:textId="77777777" w:rsidR="00B17823" w:rsidRPr="0067012B" w:rsidRDefault="00B17823" w:rsidP="004C703B">
            <w:pPr>
              <w:spacing w:line="360" w:lineRule="auto"/>
              <w:jc w:val="center"/>
              <w:rPr>
                <w:rFonts w:ascii="Candara" w:eastAsia="Times New Roman" w:hAnsi="Candara"/>
                <w:b/>
              </w:rPr>
            </w:pPr>
            <w:r w:rsidRPr="0067012B">
              <w:rPr>
                <w:rFonts w:ascii="Candara" w:eastAsia="Times New Roman" w:hAnsi="Candara"/>
                <w:b/>
              </w:rPr>
              <w:t>Total</w:t>
            </w:r>
          </w:p>
        </w:tc>
        <w:tc>
          <w:tcPr>
            <w:tcW w:w="1000" w:type="dxa"/>
            <w:tcBorders>
              <w:right w:val="single" w:sz="8" w:space="0" w:color="auto"/>
            </w:tcBorders>
            <w:shd w:val="clear" w:color="auto" w:fill="auto"/>
            <w:vAlign w:val="bottom"/>
          </w:tcPr>
          <w:p w14:paraId="11E317F9"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27</w:t>
            </w:r>
          </w:p>
        </w:tc>
        <w:tc>
          <w:tcPr>
            <w:tcW w:w="1060" w:type="dxa"/>
            <w:tcBorders>
              <w:right w:val="single" w:sz="8" w:space="0" w:color="auto"/>
            </w:tcBorders>
            <w:shd w:val="clear" w:color="auto" w:fill="auto"/>
            <w:vAlign w:val="bottom"/>
          </w:tcPr>
          <w:p w14:paraId="501B6E11"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11</w:t>
            </w:r>
          </w:p>
        </w:tc>
        <w:tc>
          <w:tcPr>
            <w:tcW w:w="640" w:type="dxa"/>
            <w:tcBorders>
              <w:right w:val="single" w:sz="8" w:space="0" w:color="auto"/>
            </w:tcBorders>
            <w:shd w:val="clear" w:color="auto" w:fill="auto"/>
            <w:vAlign w:val="bottom"/>
          </w:tcPr>
          <w:p w14:paraId="475A6E5F"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41</w:t>
            </w:r>
          </w:p>
        </w:tc>
        <w:tc>
          <w:tcPr>
            <w:tcW w:w="980" w:type="dxa"/>
            <w:tcBorders>
              <w:right w:val="single" w:sz="8" w:space="0" w:color="auto"/>
            </w:tcBorders>
            <w:shd w:val="clear" w:color="auto" w:fill="auto"/>
            <w:vAlign w:val="bottom"/>
          </w:tcPr>
          <w:p w14:paraId="73491770"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12</w:t>
            </w:r>
          </w:p>
        </w:tc>
        <w:tc>
          <w:tcPr>
            <w:tcW w:w="1060" w:type="dxa"/>
            <w:tcBorders>
              <w:right w:val="single" w:sz="8" w:space="0" w:color="auto"/>
            </w:tcBorders>
            <w:shd w:val="clear" w:color="auto" w:fill="auto"/>
            <w:vAlign w:val="bottom"/>
          </w:tcPr>
          <w:p w14:paraId="5615173A"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08</w:t>
            </w:r>
          </w:p>
        </w:tc>
        <w:tc>
          <w:tcPr>
            <w:tcW w:w="140" w:type="dxa"/>
            <w:shd w:val="clear" w:color="auto" w:fill="auto"/>
            <w:vAlign w:val="bottom"/>
          </w:tcPr>
          <w:p w14:paraId="0228E983" w14:textId="77777777" w:rsidR="00B17823" w:rsidRPr="0067012B" w:rsidRDefault="00B17823" w:rsidP="004C703B">
            <w:pPr>
              <w:spacing w:line="360" w:lineRule="auto"/>
              <w:rPr>
                <w:rFonts w:ascii="Candara" w:eastAsia="Times New Roman" w:hAnsi="Candara"/>
                <w:sz w:val="18"/>
              </w:rPr>
            </w:pPr>
          </w:p>
        </w:tc>
        <w:tc>
          <w:tcPr>
            <w:tcW w:w="480" w:type="dxa"/>
            <w:shd w:val="clear" w:color="auto" w:fill="auto"/>
            <w:vAlign w:val="bottom"/>
          </w:tcPr>
          <w:p w14:paraId="7692E71B" w14:textId="77777777" w:rsidR="00B17823" w:rsidRPr="0067012B" w:rsidRDefault="00B17823" w:rsidP="004C703B">
            <w:pPr>
              <w:spacing w:line="360" w:lineRule="auto"/>
              <w:ind w:right="60"/>
              <w:jc w:val="center"/>
              <w:rPr>
                <w:rFonts w:ascii="Candara" w:eastAsia="Times New Roman" w:hAnsi="Candara"/>
                <w:w w:val="99"/>
              </w:rPr>
            </w:pPr>
            <w:r w:rsidRPr="0067012B">
              <w:rPr>
                <w:rFonts w:ascii="Candara" w:eastAsia="Times New Roman" w:hAnsi="Candara"/>
                <w:w w:val="99"/>
              </w:rPr>
              <w:t>67</w:t>
            </w:r>
          </w:p>
        </w:tc>
      </w:tr>
      <w:tr w:rsidR="00B17823" w:rsidRPr="0067012B" w14:paraId="5660B300" w14:textId="77777777">
        <w:trPr>
          <w:trHeight w:val="124"/>
        </w:trPr>
        <w:tc>
          <w:tcPr>
            <w:tcW w:w="3220" w:type="dxa"/>
            <w:tcBorders>
              <w:bottom w:val="single" w:sz="8" w:space="0" w:color="auto"/>
              <w:right w:val="single" w:sz="8" w:space="0" w:color="auto"/>
            </w:tcBorders>
            <w:shd w:val="clear" w:color="auto" w:fill="auto"/>
            <w:vAlign w:val="bottom"/>
          </w:tcPr>
          <w:p w14:paraId="5DF1E1E3" w14:textId="77777777" w:rsidR="00B17823" w:rsidRPr="0067012B" w:rsidRDefault="00B17823" w:rsidP="004C703B">
            <w:pPr>
              <w:spacing w:line="360" w:lineRule="auto"/>
              <w:rPr>
                <w:rFonts w:ascii="Candara" w:eastAsia="Times New Roman" w:hAnsi="Candara"/>
                <w:sz w:val="10"/>
              </w:rPr>
            </w:pPr>
          </w:p>
        </w:tc>
        <w:tc>
          <w:tcPr>
            <w:tcW w:w="1000" w:type="dxa"/>
            <w:tcBorders>
              <w:bottom w:val="single" w:sz="8" w:space="0" w:color="auto"/>
              <w:right w:val="single" w:sz="8" w:space="0" w:color="auto"/>
            </w:tcBorders>
            <w:shd w:val="clear" w:color="auto" w:fill="auto"/>
            <w:vAlign w:val="bottom"/>
          </w:tcPr>
          <w:p w14:paraId="23739B02" w14:textId="77777777" w:rsidR="00B17823" w:rsidRPr="0067012B" w:rsidRDefault="00B17823" w:rsidP="004C703B">
            <w:pPr>
              <w:spacing w:line="360" w:lineRule="auto"/>
              <w:rPr>
                <w:rFonts w:ascii="Candara" w:eastAsia="Times New Roman" w:hAnsi="Candara"/>
                <w:sz w:val="10"/>
              </w:rPr>
            </w:pPr>
          </w:p>
        </w:tc>
        <w:tc>
          <w:tcPr>
            <w:tcW w:w="1060" w:type="dxa"/>
            <w:tcBorders>
              <w:bottom w:val="single" w:sz="8" w:space="0" w:color="auto"/>
              <w:right w:val="single" w:sz="8" w:space="0" w:color="auto"/>
            </w:tcBorders>
            <w:shd w:val="clear" w:color="auto" w:fill="auto"/>
            <w:vAlign w:val="bottom"/>
          </w:tcPr>
          <w:p w14:paraId="250E5187" w14:textId="77777777" w:rsidR="00B17823" w:rsidRPr="0067012B" w:rsidRDefault="00B17823" w:rsidP="004C703B">
            <w:pPr>
              <w:spacing w:line="360" w:lineRule="auto"/>
              <w:rPr>
                <w:rFonts w:ascii="Candara" w:eastAsia="Times New Roman" w:hAnsi="Candara"/>
                <w:sz w:val="10"/>
              </w:rPr>
            </w:pPr>
          </w:p>
        </w:tc>
        <w:tc>
          <w:tcPr>
            <w:tcW w:w="640" w:type="dxa"/>
            <w:tcBorders>
              <w:bottom w:val="single" w:sz="8" w:space="0" w:color="auto"/>
              <w:right w:val="single" w:sz="8" w:space="0" w:color="auto"/>
            </w:tcBorders>
            <w:shd w:val="clear" w:color="auto" w:fill="auto"/>
            <w:vAlign w:val="bottom"/>
          </w:tcPr>
          <w:p w14:paraId="315A6B8E" w14:textId="77777777" w:rsidR="00B17823" w:rsidRPr="0067012B" w:rsidRDefault="00B17823" w:rsidP="004C703B">
            <w:pPr>
              <w:spacing w:line="360" w:lineRule="auto"/>
              <w:rPr>
                <w:rFonts w:ascii="Candara" w:eastAsia="Times New Roman" w:hAnsi="Candara"/>
                <w:sz w:val="10"/>
              </w:rPr>
            </w:pPr>
          </w:p>
        </w:tc>
        <w:tc>
          <w:tcPr>
            <w:tcW w:w="980" w:type="dxa"/>
            <w:tcBorders>
              <w:bottom w:val="single" w:sz="8" w:space="0" w:color="auto"/>
              <w:right w:val="single" w:sz="8" w:space="0" w:color="auto"/>
            </w:tcBorders>
            <w:shd w:val="clear" w:color="auto" w:fill="auto"/>
            <w:vAlign w:val="bottom"/>
          </w:tcPr>
          <w:p w14:paraId="74DCF34F" w14:textId="77777777" w:rsidR="00B17823" w:rsidRPr="0067012B" w:rsidRDefault="00B17823" w:rsidP="004C703B">
            <w:pPr>
              <w:spacing w:line="360" w:lineRule="auto"/>
              <w:rPr>
                <w:rFonts w:ascii="Candara" w:eastAsia="Times New Roman" w:hAnsi="Candara"/>
                <w:sz w:val="10"/>
              </w:rPr>
            </w:pPr>
          </w:p>
        </w:tc>
        <w:tc>
          <w:tcPr>
            <w:tcW w:w="1060" w:type="dxa"/>
            <w:tcBorders>
              <w:bottom w:val="single" w:sz="8" w:space="0" w:color="auto"/>
              <w:right w:val="single" w:sz="8" w:space="0" w:color="auto"/>
            </w:tcBorders>
            <w:shd w:val="clear" w:color="auto" w:fill="auto"/>
            <w:vAlign w:val="bottom"/>
          </w:tcPr>
          <w:p w14:paraId="5B6F1DE6" w14:textId="77777777" w:rsidR="00B17823" w:rsidRPr="0067012B" w:rsidRDefault="00B17823" w:rsidP="004C703B">
            <w:pPr>
              <w:spacing w:line="360" w:lineRule="auto"/>
              <w:rPr>
                <w:rFonts w:ascii="Candara" w:eastAsia="Times New Roman" w:hAnsi="Candara"/>
                <w:sz w:val="10"/>
              </w:rPr>
            </w:pPr>
          </w:p>
        </w:tc>
        <w:tc>
          <w:tcPr>
            <w:tcW w:w="140" w:type="dxa"/>
            <w:tcBorders>
              <w:bottom w:val="single" w:sz="8" w:space="0" w:color="auto"/>
            </w:tcBorders>
            <w:shd w:val="clear" w:color="auto" w:fill="auto"/>
            <w:vAlign w:val="bottom"/>
          </w:tcPr>
          <w:p w14:paraId="50DAF8AA" w14:textId="77777777" w:rsidR="00B17823" w:rsidRPr="0067012B" w:rsidRDefault="00B17823" w:rsidP="004C703B">
            <w:pPr>
              <w:spacing w:line="360" w:lineRule="auto"/>
              <w:rPr>
                <w:rFonts w:ascii="Candara" w:eastAsia="Times New Roman" w:hAnsi="Candara"/>
                <w:sz w:val="10"/>
              </w:rPr>
            </w:pPr>
          </w:p>
        </w:tc>
        <w:tc>
          <w:tcPr>
            <w:tcW w:w="480" w:type="dxa"/>
            <w:tcBorders>
              <w:bottom w:val="single" w:sz="8" w:space="0" w:color="auto"/>
            </w:tcBorders>
            <w:shd w:val="clear" w:color="auto" w:fill="auto"/>
            <w:vAlign w:val="bottom"/>
          </w:tcPr>
          <w:p w14:paraId="7B82721D" w14:textId="77777777" w:rsidR="00B17823" w:rsidRPr="0067012B" w:rsidRDefault="00B17823" w:rsidP="004C703B">
            <w:pPr>
              <w:spacing w:line="360" w:lineRule="auto"/>
              <w:rPr>
                <w:rFonts w:ascii="Candara" w:eastAsia="Times New Roman" w:hAnsi="Candara"/>
                <w:sz w:val="10"/>
              </w:rPr>
            </w:pPr>
          </w:p>
        </w:tc>
      </w:tr>
    </w:tbl>
    <w:p w14:paraId="56BFF990" w14:textId="77777777" w:rsidR="00B17823" w:rsidRPr="0067012B" w:rsidRDefault="00B17823" w:rsidP="004C703B">
      <w:pPr>
        <w:spacing w:line="360" w:lineRule="auto"/>
        <w:rPr>
          <w:rFonts w:ascii="Candara" w:eastAsia="Times New Roman" w:hAnsi="Candara"/>
          <w:sz w:val="22"/>
        </w:rPr>
      </w:pPr>
      <w:r w:rsidRPr="0067012B">
        <w:rPr>
          <w:rFonts w:ascii="Candara" w:eastAsia="Times New Roman" w:hAnsi="Candara"/>
          <w:sz w:val="22"/>
        </w:rPr>
        <w:t>Fonte: Dados desta pesquisa.</w:t>
      </w:r>
    </w:p>
    <w:p w14:paraId="1DD5FF1A" w14:textId="77777777" w:rsidR="000C4271" w:rsidRPr="0067012B" w:rsidRDefault="000C4271" w:rsidP="004C703B">
      <w:pPr>
        <w:spacing w:line="360" w:lineRule="auto"/>
        <w:ind w:firstLine="708"/>
        <w:jc w:val="both"/>
        <w:rPr>
          <w:rFonts w:ascii="Candara" w:eastAsia="Times New Roman" w:hAnsi="Candara"/>
          <w:sz w:val="24"/>
        </w:rPr>
      </w:pPr>
    </w:p>
    <w:p w14:paraId="35A8509A" w14:textId="0A4C5916"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 xml:space="preserve">A abordagem da pesquisa foi qualitativa, conduzida por meio de entrevistas </w:t>
      </w:r>
      <w:commentRangeStart w:id="69"/>
      <w:proofErr w:type="spellStart"/>
      <w:ins w:id="70" w:author="Ivan Maia Tomé" w:date="2020-08-15T13:18:00Z">
        <w:r w:rsidR="003179A7" w:rsidRPr="003179A7">
          <w:rPr>
            <w:rFonts w:ascii="Candara" w:eastAsia="Times New Roman" w:hAnsi="Candara"/>
            <w:sz w:val="24"/>
          </w:rPr>
          <w:t>semi-estruturada</w:t>
        </w:r>
        <w:r w:rsidR="003179A7">
          <w:rPr>
            <w:rFonts w:ascii="Candara" w:eastAsia="Times New Roman" w:hAnsi="Candara"/>
            <w:sz w:val="24"/>
          </w:rPr>
          <w:t>s</w:t>
        </w:r>
      </w:ins>
      <w:commentRangeEnd w:id="69"/>
      <w:proofErr w:type="spellEnd"/>
      <w:ins w:id="71" w:author="Ivan Maia Tomé" w:date="2020-08-15T13:19:00Z">
        <w:r w:rsidR="0015607E">
          <w:rPr>
            <w:rStyle w:val="Refdecomentrio"/>
          </w:rPr>
          <w:commentReference w:id="69"/>
        </w:r>
      </w:ins>
      <w:ins w:id="72" w:author="Ivan Maia Tomé" w:date="2020-08-15T13:18:00Z">
        <w:r w:rsidR="003179A7">
          <w:rPr>
            <w:rFonts w:ascii="Candara" w:eastAsia="Times New Roman" w:hAnsi="Candara"/>
            <w:sz w:val="24"/>
          </w:rPr>
          <w:t xml:space="preserve"> </w:t>
        </w:r>
      </w:ins>
      <w:r w:rsidRPr="0067012B">
        <w:rPr>
          <w:rFonts w:ascii="Candara" w:eastAsia="Times New Roman" w:hAnsi="Candara"/>
          <w:sz w:val="24"/>
        </w:rPr>
        <w:t xml:space="preserve">com os coordenadores dos cursos escolhidos, além de contatos por </w:t>
      </w:r>
      <w:r w:rsidRPr="00267AE0">
        <w:rPr>
          <w:rFonts w:ascii="Candara" w:eastAsia="Times New Roman" w:hAnsi="Candara"/>
          <w:i/>
          <w:iCs/>
          <w:sz w:val="24"/>
          <w:rPrChange w:id="73" w:author="Ivan Maia Tomé" w:date="2020-08-14T15:12:00Z">
            <w:rPr>
              <w:rFonts w:ascii="Candara" w:eastAsia="Times New Roman" w:hAnsi="Candara"/>
              <w:sz w:val="24"/>
            </w:rPr>
          </w:rPrChange>
        </w:rPr>
        <w:t>e-mail</w:t>
      </w:r>
      <w:r w:rsidRPr="0067012B">
        <w:rPr>
          <w:rFonts w:ascii="Candara" w:eastAsia="Times New Roman" w:hAnsi="Candara"/>
          <w:sz w:val="24"/>
        </w:rPr>
        <w:t xml:space="preserve"> institucional e por telefone, entre maio e junho de 2014. Para cada um dos coordenadores, foi perguntado, em essência, como é promovida a Educação Ambiental </w:t>
      </w:r>
      <w:ins w:id="74" w:author="Ivan Maia Tomé" w:date="2020-08-14T15:38:00Z">
        <w:r w:rsidR="0092622F">
          <w:rPr>
            <w:rFonts w:ascii="Candara" w:eastAsia="Times New Roman" w:hAnsi="Candara"/>
            <w:sz w:val="24"/>
          </w:rPr>
          <w:t>pel</w:t>
        </w:r>
      </w:ins>
      <w:del w:id="75" w:author="Ivan Maia Tomé" w:date="2020-08-14T15:38:00Z">
        <w:r w:rsidRPr="0067012B" w:rsidDel="0092622F">
          <w:rPr>
            <w:rFonts w:ascii="Candara" w:eastAsia="Times New Roman" w:hAnsi="Candara"/>
            <w:sz w:val="24"/>
          </w:rPr>
          <w:delText>n</w:delText>
        </w:r>
      </w:del>
      <w:r w:rsidRPr="0067012B">
        <w:rPr>
          <w:rFonts w:ascii="Candara" w:eastAsia="Times New Roman" w:hAnsi="Candara"/>
          <w:sz w:val="24"/>
        </w:rPr>
        <w:t>o curso coordenado.</w:t>
      </w:r>
    </w:p>
    <w:p w14:paraId="1528FAB7" w14:textId="77777777"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 xml:space="preserve">Os pesquisadores recebiam as respostas e imediatamente enviavam outro </w:t>
      </w:r>
      <w:r w:rsidRPr="00267AE0">
        <w:rPr>
          <w:rFonts w:ascii="Candara" w:eastAsia="Times New Roman" w:hAnsi="Candara"/>
          <w:i/>
          <w:iCs/>
          <w:sz w:val="24"/>
          <w:rPrChange w:id="76" w:author="Ivan Maia Tomé" w:date="2020-08-14T15:12:00Z">
            <w:rPr>
              <w:rFonts w:ascii="Candara" w:eastAsia="Times New Roman" w:hAnsi="Candara"/>
              <w:sz w:val="24"/>
            </w:rPr>
          </w:rPrChange>
        </w:rPr>
        <w:t>e-mail</w:t>
      </w:r>
      <w:r w:rsidRPr="0067012B">
        <w:rPr>
          <w:rFonts w:ascii="Candara" w:eastAsia="Times New Roman" w:hAnsi="Candara"/>
          <w:sz w:val="24"/>
        </w:rPr>
        <w:t xml:space="preserve"> solicitando exemplos concretos acerca da operacionalização das ações mencionadas pelos coordenadores, e em alguns casos, era solicitada a ementa das disciplinas citadas pelos coordenadores.</w:t>
      </w:r>
    </w:p>
    <w:p w14:paraId="6026FEFE" w14:textId="3ED0E86C"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 xml:space="preserve">Desta maneira, foi possível realizar o aprofundamento </w:t>
      </w:r>
      <w:ins w:id="77" w:author="Ivan Maia Tomé" w:date="2020-08-14T15:43:00Z">
        <w:r w:rsidR="0092622F">
          <w:rPr>
            <w:rFonts w:ascii="Candara" w:eastAsia="Times New Roman" w:hAnsi="Candara"/>
            <w:sz w:val="24"/>
          </w:rPr>
          <w:t>d</w:t>
        </w:r>
      </w:ins>
      <w:del w:id="78" w:author="Ivan Maia Tomé" w:date="2020-08-14T15:43:00Z">
        <w:r w:rsidRPr="0067012B" w:rsidDel="0092622F">
          <w:rPr>
            <w:rFonts w:ascii="Candara" w:eastAsia="Times New Roman" w:hAnsi="Candara"/>
            <w:sz w:val="24"/>
          </w:rPr>
          <w:delText>n</w:delText>
        </w:r>
      </w:del>
      <w:r w:rsidRPr="0067012B">
        <w:rPr>
          <w:rFonts w:ascii="Candara" w:eastAsia="Times New Roman" w:hAnsi="Candara"/>
          <w:sz w:val="24"/>
        </w:rPr>
        <w:t>o levantamento das informações, além de obter uma taxa de retorno razoável dos respondentes: 67% em São Caetano do Sul (SP) e 41% em São Bernardo do Campo (SP), conforme Tabela 1.</w:t>
      </w:r>
    </w:p>
    <w:p w14:paraId="53113F2C" w14:textId="77777777" w:rsidR="00B17823" w:rsidRPr="0067012B" w:rsidRDefault="00B17823" w:rsidP="000C4271">
      <w:pPr>
        <w:spacing w:line="360" w:lineRule="auto"/>
        <w:ind w:left="8960"/>
        <w:rPr>
          <w:rFonts w:ascii="Candara" w:hAnsi="Candara"/>
          <w:sz w:val="22"/>
        </w:rPr>
      </w:pPr>
      <w:bookmarkStart w:id="79" w:name="page8"/>
      <w:bookmarkEnd w:id="79"/>
    </w:p>
    <w:p w14:paraId="57B16036" w14:textId="77777777" w:rsidR="004C703B" w:rsidRPr="0067012B" w:rsidRDefault="004C703B" w:rsidP="000C4271">
      <w:pPr>
        <w:spacing w:line="360" w:lineRule="auto"/>
        <w:ind w:left="8960"/>
        <w:rPr>
          <w:rFonts w:ascii="Candara" w:hAnsi="Candara"/>
          <w:sz w:val="22"/>
        </w:rPr>
      </w:pPr>
    </w:p>
    <w:p w14:paraId="4AC4E0AB" w14:textId="77777777" w:rsidR="00B17823" w:rsidRPr="0067012B" w:rsidRDefault="00B17823" w:rsidP="004C703B">
      <w:pPr>
        <w:spacing w:line="360" w:lineRule="auto"/>
        <w:rPr>
          <w:rFonts w:ascii="Candara" w:eastAsia="Times New Roman" w:hAnsi="Candara"/>
          <w:b/>
          <w:sz w:val="24"/>
        </w:rPr>
      </w:pPr>
      <w:r w:rsidRPr="0067012B">
        <w:rPr>
          <w:rFonts w:ascii="Candara" w:eastAsia="Times New Roman" w:hAnsi="Candara"/>
          <w:b/>
          <w:sz w:val="24"/>
        </w:rPr>
        <w:t>4 APRESENTAÇÃO E ANÁLISE DOS RESULTADOS</w:t>
      </w:r>
    </w:p>
    <w:p w14:paraId="7DEBCCEB" w14:textId="77777777" w:rsidR="00B17823" w:rsidRPr="0067012B" w:rsidRDefault="00B17823" w:rsidP="004C703B">
      <w:pPr>
        <w:spacing w:line="360" w:lineRule="auto"/>
        <w:rPr>
          <w:rFonts w:ascii="Candara" w:eastAsia="Times New Roman" w:hAnsi="Candara"/>
          <w:sz w:val="24"/>
        </w:rPr>
      </w:pPr>
    </w:p>
    <w:p w14:paraId="5A215A8A" w14:textId="72B96C59"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 xml:space="preserve">Por meio da pesquisa de campo realizada em São Bernardo do Campo (SP), constatou-se que os coordenadores consideram, de maneira predominante, que o oferecimento de disciplinas relacionadas ao desenvolvimento sustentável e </w:t>
      </w:r>
      <w:ins w:id="80" w:author="Ivan Maia Tomé" w:date="2020-08-14T16:24:00Z">
        <w:r w:rsidR="00273373">
          <w:rPr>
            <w:rFonts w:ascii="Candara" w:eastAsia="Times New Roman" w:hAnsi="Candara"/>
            <w:sz w:val="24"/>
          </w:rPr>
          <w:t xml:space="preserve">ao </w:t>
        </w:r>
      </w:ins>
      <w:r w:rsidRPr="0067012B">
        <w:rPr>
          <w:rFonts w:ascii="Candara" w:eastAsia="Times New Roman" w:hAnsi="Candara"/>
          <w:sz w:val="24"/>
        </w:rPr>
        <w:t>meio ambiente atende às exigências da Política Nacional de Educação Ambiental (PNEA).</w:t>
      </w:r>
    </w:p>
    <w:p w14:paraId="4C9B540C" w14:textId="77777777"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Uma ação promotora da Educação Ambiental mencionada pelo coordenador do curso de Administração de uma instituição de ensino de São Bernardo do Campo (SP), foi a realização de dois eventos periódicos e sistemáticos, em que são abordadas questões ambientais e de sustentabilidade aos professores e alunos. O coordenador do curso destaca:</w:t>
      </w:r>
    </w:p>
    <w:p w14:paraId="7DF42A1F" w14:textId="77777777" w:rsidR="000C4271" w:rsidRPr="0067012B" w:rsidRDefault="000C4271" w:rsidP="004C703B">
      <w:pPr>
        <w:ind w:left="2840"/>
        <w:jc w:val="both"/>
        <w:rPr>
          <w:rFonts w:ascii="Candara" w:eastAsia="Times New Roman" w:hAnsi="Candara"/>
          <w:sz w:val="22"/>
        </w:rPr>
      </w:pPr>
    </w:p>
    <w:p w14:paraId="1B00D855" w14:textId="77777777" w:rsidR="00B17823" w:rsidRPr="0067012B" w:rsidRDefault="000C4271" w:rsidP="004C703B">
      <w:pPr>
        <w:ind w:left="2840"/>
        <w:jc w:val="both"/>
        <w:rPr>
          <w:rFonts w:ascii="Candara" w:eastAsia="Times New Roman" w:hAnsi="Candara"/>
          <w:sz w:val="22"/>
        </w:rPr>
      </w:pPr>
      <w:r w:rsidRPr="0067012B">
        <w:rPr>
          <w:rFonts w:ascii="Candara" w:eastAsia="Times New Roman" w:hAnsi="Candara"/>
          <w:sz w:val="22"/>
        </w:rPr>
        <w:t>“</w:t>
      </w:r>
      <w:r w:rsidR="00B17823" w:rsidRPr="0067012B">
        <w:rPr>
          <w:rFonts w:ascii="Candara" w:eastAsia="Times New Roman" w:hAnsi="Candara"/>
          <w:sz w:val="22"/>
        </w:rPr>
        <w:t>Efetuamos anualmente um evento denominado EPA, encontro de profissionais e alunos, nos eventos trazemos palestrantes que discorrem sobre variados temas, contudo sempre incluímos palestras voltadas ao meio ambiente e desenvolvimento sustentado.</w:t>
      </w:r>
      <w:r w:rsidRPr="0067012B">
        <w:rPr>
          <w:rFonts w:ascii="Candara" w:eastAsia="Times New Roman" w:hAnsi="Candara"/>
          <w:sz w:val="22"/>
        </w:rPr>
        <w:t>”</w:t>
      </w:r>
    </w:p>
    <w:p w14:paraId="0A77EC1B" w14:textId="77777777" w:rsidR="000C4271" w:rsidRPr="0067012B" w:rsidRDefault="000C4271" w:rsidP="004C703B">
      <w:pPr>
        <w:spacing w:line="360" w:lineRule="auto"/>
        <w:ind w:firstLine="708"/>
        <w:jc w:val="both"/>
        <w:rPr>
          <w:rFonts w:ascii="Candara" w:eastAsia="Times New Roman" w:hAnsi="Candara"/>
          <w:sz w:val="24"/>
        </w:rPr>
      </w:pPr>
    </w:p>
    <w:p w14:paraId="35A97644" w14:textId="77777777"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Constatou-se também que alguns eventos possuem como temática principal a sustentabilidade e o meio ambiente, promovidos pela Instituição de Ensino, com a participação dos alunos de todos os cursos, como o exemplo do evento citado pelo coordenador de um curso de Administração de São Bernardo do Campo (SP): “No dia da responsabilidade social universitária, fazemos ações voltadas ao respeito do ser humano e também do meio ambiente”.</w:t>
      </w:r>
    </w:p>
    <w:p w14:paraId="412AD9DB" w14:textId="77777777"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 xml:space="preserve">Também envolvendo um curso de Administração de São Bernardo do Campo (SP), observou-se que temas relacionados ao meio ambiente são </w:t>
      </w:r>
      <w:proofErr w:type="gramStart"/>
      <w:r w:rsidRPr="0067012B">
        <w:rPr>
          <w:rFonts w:ascii="Candara" w:eastAsia="Times New Roman" w:hAnsi="Candara"/>
          <w:sz w:val="24"/>
        </w:rPr>
        <w:t>propostas</w:t>
      </w:r>
      <w:proofErr w:type="gramEnd"/>
      <w:r w:rsidRPr="0067012B">
        <w:rPr>
          <w:rFonts w:ascii="Candara" w:eastAsia="Times New Roman" w:hAnsi="Candara"/>
          <w:sz w:val="24"/>
        </w:rPr>
        <w:t xml:space="preserve"> para que os alunos desenvolvam seus trabalhos de conclusão de cursos, conforme pode ser evidenciado pela fala do coordenador:</w:t>
      </w:r>
    </w:p>
    <w:p w14:paraId="23F48785" w14:textId="07FF6612" w:rsidR="000C4271" w:rsidRPr="0067012B" w:rsidDel="0055181C" w:rsidRDefault="000C4271" w:rsidP="004C703B">
      <w:pPr>
        <w:spacing w:line="360" w:lineRule="auto"/>
        <w:ind w:firstLine="708"/>
        <w:jc w:val="both"/>
        <w:rPr>
          <w:del w:id="81" w:author="Ivan Maia Tomé" w:date="2020-08-14T17:09:00Z"/>
          <w:rFonts w:ascii="Candara" w:eastAsia="Times New Roman" w:hAnsi="Candara"/>
          <w:sz w:val="24"/>
        </w:rPr>
      </w:pPr>
    </w:p>
    <w:p w14:paraId="76FFAE70" w14:textId="77777777" w:rsidR="00B17823" w:rsidRPr="0067012B" w:rsidRDefault="000C4271" w:rsidP="004C703B">
      <w:pPr>
        <w:ind w:left="2840"/>
        <w:jc w:val="both"/>
        <w:rPr>
          <w:rFonts w:ascii="Candara" w:eastAsia="Times New Roman" w:hAnsi="Candara"/>
          <w:sz w:val="22"/>
        </w:rPr>
      </w:pPr>
      <w:r w:rsidRPr="0067012B">
        <w:rPr>
          <w:rFonts w:ascii="Candara" w:eastAsia="Times New Roman" w:hAnsi="Candara"/>
          <w:sz w:val="22"/>
        </w:rPr>
        <w:t>“</w:t>
      </w:r>
      <w:r w:rsidR="00B17823" w:rsidRPr="0067012B">
        <w:rPr>
          <w:rFonts w:ascii="Candara" w:eastAsia="Times New Roman" w:hAnsi="Candara"/>
          <w:sz w:val="22"/>
        </w:rPr>
        <w:t xml:space="preserve">Nos trabalhos de conclusão de curso incentivamos temas voltados às questões ambientais, tais como reuso da água, economia sustentável, reciclagem de pneus, </w:t>
      </w:r>
      <w:r w:rsidR="00A7639F" w:rsidRPr="0067012B">
        <w:rPr>
          <w:rFonts w:ascii="Candara" w:eastAsia="Times New Roman" w:hAnsi="Candara"/>
          <w:sz w:val="22"/>
        </w:rPr>
        <w:t>pós-consumo</w:t>
      </w:r>
      <w:r w:rsidR="00B17823" w:rsidRPr="0067012B">
        <w:rPr>
          <w:rFonts w:ascii="Candara" w:eastAsia="Times New Roman" w:hAnsi="Candara"/>
          <w:sz w:val="22"/>
        </w:rPr>
        <w:t>, dentre outros.</w:t>
      </w:r>
      <w:r w:rsidRPr="0067012B">
        <w:rPr>
          <w:rFonts w:ascii="Candara" w:eastAsia="Times New Roman" w:hAnsi="Candara"/>
          <w:sz w:val="22"/>
        </w:rPr>
        <w:t>”</w:t>
      </w:r>
    </w:p>
    <w:p w14:paraId="49D3F693" w14:textId="6BFB76B6" w:rsidR="000C4271" w:rsidRPr="0067012B" w:rsidDel="0055181C" w:rsidRDefault="000C4271" w:rsidP="004C703B">
      <w:pPr>
        <w:spacing w:line="360" w:lineRule="auto"/>
        <w:ind w:firstLine="708"/>
        <w:jc w:val="both"/>
        <w:rPr>
          <w:del w:id="82" w:author="Ivan Maia Tomé" w:date="2020-08-14T17:09:00Z"/>
          <w:rFonts w:ascii="Candara" w:eastAsia="Times New Roman" w:hAnsi="Candara"/>
          <w:sz w:val="24"/>
        </w:rPr>
      </w:pPr>
    </w:p>
    <w:p w14:paraId="52BF1D79" w14:textId="29060A79" w:rsidR="00CC61A6" w:rsidRDefault="00B17823" w:rsidP="000C4271">
      <w:pPr>
        <w:spacing w:line="360" w:lineRule="auto"/>
        <w:ind w:firstLine="708"/>
        <w:jc w:val="both"/>
        <w:rPr>
          <w:ins w:id="83" w:author="Ivan Maia Tomé" w:date="2020-08-14T16:37:00Z"/>
          <w:rFonts w:ascii="Candara" w:eastAsia="Times New Roman" w:hAnsi="Candara"/>
          <w:sz w:val="24"/>
        </w:rPr>
      </w:pPr>
      <w:r w:rsidRPr="0067012B">
        <w:rPr>
          <w:rFonts w:ascii="Candara" w:eastAsia="Times New Roman" w:hAnsi="Candara"/>
          <w:sz w:val="24"/>
        </w:rPr>
        <w:t>O coordenador de um curso de Processos Gerenciais, em São Bernardo do Campo (SP) mencionou um evento realizado pelo curso, denominado “Jornada da Gestão Ambiental”, que envolve</w:t>
      </w:r>
      <w:ins w:id="84" w:author="Ivan Maia Tomé" w:date="2020-08-14T16:26:00Z">
        <w:r w:rsidR="006911E6">
          <w:rPr>
            <w:rFonts w:ascii="Candara" w:eastAsia="Times New Roman" w:hAnsi="Candara"/>
            <w:sz w:val="24"/>
          </w:rPr>
          <w:t>m</w:t>
        </w:r>
      </w:ins>
      <w:r w:rsidRPr="0067012B">
        <w:rPr>
          <w:rFonts w:ascii="Candara" w:eastAsia="Times New Roman" w:hAnsi="Candara"/>
          <w:sz w:val="24"/>
        </w:rPr>
        <w:t xml:space="preserve"> coordenador, professores e alunos. Além disso, alegou </w:t>
      </w:r>
      <w:r w:rsidRPr="0067012B">
        <w:rPr>
          <w:rFonts w:ascii="Candara" w:eastAsia="Times New Roman" w:hAnsi="Candara"/>
          <w:sz w:val="24"/>
        </w:rPr>
        <w:lastRenderedPageBreak/>
        <w:t xml:space="preserve">oferecer, periodicamente, </w:t>
      </w:r>
      <w:ins w:id="85" w:author="Ivan Maia Tomé" w:date="2020-08-14T16:26:00Z">
        <w:r w:rsidR="006911E6">
          <w:rPr>
            <w:rFonts w:ascii="Candara" w:eastAsia="Times New Roman" w:hAnsi="Candara"/>
            <w:sz w:val="24"/>
          </w:rPr>
          <w:t>pel</w:t>
        </w:r>
      </w:ins>
      <w:del w:id="86" w:author="Ivan Maia Tomé" w:date="2020-08-14T16:26:00Z">
        <w:r w:rsidRPr="0067012B" w:rsidDel="006911E6">
          <w:rPr>
            <w:rFonts w:ascii="Candara" w:eastAsia="Times New Roman" w:hAnsi="Candara"/>
            <w:sz w:val="24"/>
          </w:rPr>
          <w:delText>n</w:delText>
        </w:r>
      </w:del>
      <w:r w:rsidRPr="0067012B">
        <w:rPr>
          <w:rFonts w:ascii="Candara" w:eastAsia="Times New Roman" w:hAnsi="Candara"/>
          <w:sz w:val="24"/>
        </w:rPr>
        <w:t xml:space="preserve">a modalidade a distância, uma oficina intitulada “Educação Ambiental”, com carga horária de vinte horas. </w:t>
      </w:r>
    </w:p>
    <w:p w14:paraId="63A730DA" w14:textId="50A0654F" w:rsidR="000C4271" w:rsidDel="00273373" w:rsidRDefault="00B17823" w:rsidP="000C4271">
      <w:pPr>
        <w:spacing w:line="360" w:lineRule="auto"/>
        <w:ind w:firstLine="708"/>
        <w:jc w:val="both"/>
        <w:rPr>
          <w:del w:id="87" w:author="Ivan Maia Tomé" w:date="2020-08-14T16:25:00Z"/>
          <w:rFonts w:ascii="Candara" w:eastAsia="Times New Roman" w:hAnsi="Candara"/>
          <w:sz w:val="24"/>
        </w:rPr>
      </w:pPr>
      <w:r w:rsidRPr="0067012B">
        <w:rPr>
          <w:rFonts w:ascii="Candara" w:eastAsia="Times New Roman" w:hAnsi="Candara"/>
          <w:sz w:val="24"/>
        </w:rPr>
        <w:t>O Quadro 1 traz um retrato das ações promotoras da Educação Ambiental pelos cursos de São Bernardo do Campo (SP).</w:t>
      </w:r>
      <w:bookmarkStart w:id="88" w:name="page9"/>
      <w:bookmarkEnd w:id="88"/>
      <w:ins w:id="89" w:author="Ivan Maia Tomé" w:date="2020-08-14T16:37:00Z">
        <w:r w:rsidR="00CC61A6">
          <w:rPr>
            <w:rFonts w:ascii="Candara" w:eastAsia="Times New Roman" w:hAnsi="Candara"/>
            <w:sz w:val="24"/>
          </w:rPr>
          <w:t xml:space="preserve"> </w:t>
        </w:r>
        <w:commentRangeStart w:id="90"/>
        <w:r w:rsidR="00CC61A6">
          <w:rPr>
            <w:rFonts w:ascii="Candara" w:eastAsia="Times New Roman" w:hAnsi="Candara"/>
            <w:sz w:val="24"/>
          </w:rPr>
          <w:t>A oferta de uma disciplina da área e</w:t>
        </w:r>
      </w:ins>
      <w:ins w:id="91" w:author="Ivan Maia Tomé" w:date="2020-08-14T16:38:00Z">
        <w:r w:rsidR="00CC61A6">
          <w:rPr>
            <w:rFonts w:ascii="Candara" w:eastAsia="Times New Roman" w:hAnsi="Candara"/>
            <w:sz w:val="24"/>
          </w:rPr>
          <w:t xml:space="preserve"> os eventos se destacam.</w:t>
        </w:r>
        <w:commentRangeEnd w:id="90"/>
        <w:r w:rsidR="00CC61A6">
          <w:rPr>
            <w:rStyle w:val="Refdecomentrio"/>
          </w:rPr>
          <w:commentReference w:id="90"/>
        </w:r>
      </w:ins>
    </w:p>
    <w:p w14:paraId="200A1807" w14:textId="4E7E8340" w:rsidR="000C4271" w:rsidRPr="0067012B" w:rsidDel="00273373" w:rsidRDefault="000C4271">
      <w:pPr>
        <w:spacing w:line="360" w:lineRule="auto"/>
        <w:ind w:firstLine="708"/>
        <w:jc w:val="both"/>
        <w:rPr>
          <w:del w:id="92" w:author="Ivan Maia Tomé" w:date="2020-08-14T16:25:00Z"/>
          <w:rFonts w:ascii="Candara" w:eastAsia="Times New Roman" w:hAnsi="Candara"/>
          <w:sz w:val="24"/>
        </w:rPr>
      </w:pPr>
    </w:p>
    <w:p w14:paraId="3367C04B" w14:textId="77777777" w:rsidR="00273373" w:rsidRDefault="00230353" w:rsidP="000C4271">
      <w:pPr>
        <w:spacing w:line="360" w:lineRule="auto"/>
        <w:ind w:firstLine="708"/>
        <w:jc w:val="both"/>
        <w:rPr>
          <w:ins w:id="93" w:author="Ivan Maia Tomé" w:date="2020-08-14T16:25:00Z"/>
          <w:rFonts w:ascii="Candara" w:eastAsia="Times New Roman" w:hAnsi="Candara"/>
          <w:sz w:val="22"/>
        </w:rPr>
      </w:pPr>
      <w:del w:id="94" w:author="Ivan Maia Tomé" w:date="2020-08-14T16:25:00Z">
        <w:r w:rsidRPr="0067012B" w:rsidDel="00273373">
          <w:rPr>
            <w:rFonts w:ascii="Candara" w:eastAsia="Times New Roman" w:hAnsi="Candara"/>
            <w:sz w:val="22"/>
          </w:rPr>
          <w:br w:type="page"/>
        </w:r>
      </w:del>
    </w:p>
    <w:p w14:paraId="3E488F8C" w14:textId="4B5FC079" w:rsidR="00B17823" w:rsidRPr="0067012B" w:rsidRDefault="00B17823" w:rsidP="000C4271">
      <w:pPr>
        <w:spacing w:line="360" w:lineRule="auto"/>
        <w:ind w:firstLine="708"/>
        <w:jc w:val="both"/>
        <w:rPr>
          <w:rFonts w:ascii="Candara" w:eastAsia="Times New Roman" w:hAnsi="Candara"/>
          <w:sz w:val="22"/>
        </w:rPr>
      </w:pPr>
      <w:r w:rsidRPr="0067012B">
        <w:rPr>
          <w:rFonts w:ascii="Candara" w:eastAsia="Times New Roman" w:hAnsi="Candara"/>
          <w:sz w:val="22"/>
        </w:rPr>
        <w:t>Quadro 1 – Promoção da Educação Ambiental em São Bernardo do Campo (SP)</w:t>
      </w:r>
    </w:p>
    <w:tbl>
      <w:tblPr>
        <w:tblW w:w="0" w:type="auto"/>
        <w:tblInd w:w="10" w:type="dxa"/>
        <w:tblLayout w:type="fixed"/>
        <w:tblCellMar>
          <w:left w:w="0" w:type="dxa"/>
          <w:right w:w="0" w:type="dxa"/>
        </w:tblCellMar>
        <w:tblLook w:val="0000" w:firstRow="0" w:lastRow="0" w:firstColumn="0" w:lastColumn="0" w:noHBand="0" w:noVBand="0"/>
      </w:tblPr>
      <w:tblGrid>
        <w:gridCol w:w="2080"/>
        <w:gridCol w:w="1700"/>
        <w:gridCol w:w="1420"/>
        <w:gridCol w:w="2120"/>
        <w:gridCol w:w="1820"/>
        <w:tblGridChange w:id="95">
          <w:tblGrid>
            <w:gridCol w:w="10"/>
            <w:gridCol w:w="2070"/>
            <w:gridCol w:w="10"/>
            <w:gridCol w:w="1690"/>
            <w:gridCol w:w="10"/>
            <w:gridCol w:w="1410"/>
            <w:gridCol w:w="10"/>
            <w:gridCol w:w="2110"/>
            <w:gridCol w:w="10"/>
            <w:gridCol w:w="1810"/>
            <w:gridCol w:w="10"/>
          </w:tblGrid>
        </w:tblGridChange>
      </w:tblGrid>
      <w:tr w:rsidR="00B17823" w:rsidRPr="0067012B" w14:paraId="0FB16F64" w14:textId="77777777">
        <w:trPr>
          <w:trHeight w:val="226"/>
        </w:trPr>
        <w:tc>
          <w:tcPr>
            <w:tcW w:w="2080" w:type="dxa"/>
            <w:tcBorders>
              <w:top w:val="single" w:sz="8" w:space="0" w:color="auto"/>
              <w:left w:val="single" w:sz="8" w:space="0" w:color="auto"/>
              <w:right w:val="single" w:sz="8" w:space="0" w:color="auto"/>
            </w:tcBorders>
            <w:shd w:val="clear" w:color="auto" w:fill="auto"/>
            <w:vAlign w:val="bottom"/>
          </w:tcPr>
          <w:p w14:paraId="00B7C0E2" w14:textId="77777777" w:rsidR="00B17823" w:rsidRPr="0067012B" w:rsidRDefault="00B17823" w:rsidP="004C703B">
            <w:pPr>
              <w:spacing w:line="360" w:lineRule="auto"/>
              <w:rPr>
                <w:rFonts w:ascii="Candara" w:eastAsia="Times New Roman" w:hAnsi="Candara"/>
                <w:sz w:val="19"/>
              </w:rPr>
            </w:pPr>
          </w:p>
        </w:tc>
        <w:tc>
          <w:tcPr>
            <w:tcW w:w="1700" w:type="dxa"/>
            <w:tcBorders>
              <w:top w:val="single" w:sz="8" w:space="0" w:color="auto"/>
              <w:right w:val="single" w:sz="8" w:space="0" w:color="auto"/>
            </w:tcBorders>
            <w:shd w:val="clear" w:color="auto" w:fill="auto"/>
            <w:vAlign w:val="bottom"/>
          </w:tcPr>
          <w:p w14:paraId="246F5B78" w14:textId="77777777" w:rsidR="00B17823" w:rsidRPr="0067012B" w:rsidRDefault="00B17823" w:rsidP="004C703B">
            <w:pPr>
              <w:spacing w:line="360" w:lineRule="auto"/>
              <w:jc w:val="center"/>
              <w:rPr>
                <w:rFonts w:ascii="Candara" w:eastAsia="Times New Roman" w:hAnsi="Candara"/>
                <w:b/>
              </w:rPr>
            </w:pPr>
            <w:r w:rsidRPr="0067012B">
              <w:rPr>
                <w:rFonts w:ascii="Candara" w:eastAsia="Times New Roman" w:hAnsi="Candara"/>
                <w:b/>
              </w:rPr>
              <w:t>Por meio do</w:t>
            </w:r>
          </w:p>
        </w:tc>
        <w:tc>
          <w:tcPr>
            <w:tcW w:w="1420" w:type="dxa"/>
            <w:tcBorders>
              <w:top w:val="single" w:sz="8" w:space="0" w:color="auto"/>
              <w:right w:val="single" w:sz="8" w:space="0" w:color="auto"/>
            </w:tcBorders>
            <w:shd w:val="clear" w:color="auto" w:fill="auto"/>
            <w:vAlign w:val="bottom"/>
          </w:tcPr>
          <w:p w14:paraId="5F14DB5E" w14:textId="77777777" w:rsidR="00B17823" w:rsidRPr="0067012B" w:rsidRDefault="00B17823" w:rsidP="004C703B">
            <w:pPr>
              <w:spacing w:line="360" w:lineRule="auto"/>
              <w:jc w:val="center"/>
              <w:rPr>
                <w:rFonts w:ascii="Candara" w:eastAsia="Times New Roman" w:hAnsi="Candara"/>
                <w:b/>
                <w:w w:val="99"/>
              </w:rPr>
            </w:pPr>
            <w:r w:rsidRPr="0067012B">
              <w:rPr>
                <w:rFonts w:ascii="Candara" w:eastAsia="Times New Roman" w:hAnsi="Candara"/>
                <w:b/>
                <w:w w:val="99"/>
              </w:rPr>
              <w:t>Por meio de</w:t>
            </w:r>
          </w:p>
        </w:tc>
        <w:tc>
          <w:tcPr>
            <w:tcW w:w="2120" w:type="dxa"/>
            <w:tcBorders>
              <w:top w:val="single" w:sz="8" w:space="0" w:color="auto"/>
              <w:right w:val="single" w:sz="8" w:space="0" w:color="auto"/>
            </w:tcBorders>
            <w:shd w:val="clear" w:color="auto" w:fill="auto"/>
            <w:vAlign w:val="bottom"/>
          </w:tcPr>
          <w:p w14:paraId="3E308325" w14:textId="77777777" w:rsidR="00B17823" w:rsidRPr="0067012B" w:rsidRDefault="00B17823" w:rsidP="004C703B">
            <w:pPr>
              <w:spacing w:line="360" w:lineRule="auto"/>
              <w:jc w:val="center"/>
              <w:rPr>
                <w:rFonts w:ascii="Candara" w:eastAsia="Times New Roman" w:hAnsi="Candara"/>
                <w:b/>
                <w:w w:val="98"/>
              </w:rPr>
            </w:pPr>
            <w:r w:rsidRPr="0067012B">
              <w:rPr>
                <w:rFonts w:ascii="Candara" w:eastAsia="Times New Roman" w:hAnsi="Candara"/>
                <w:b/>
                <w:w w:val="98"/>
              </w:rPr>
              <w:t>Integrada às</w:t>
            </w:r>
          </w:p>
        </w:tc>
        <w:tc>
          <w:tcPr>
            <w:tcW w:w="1820" w:type="dxa"/>
            <w:tcBorders>
              <w:top w:val="single" w:sz="8" w:space="0" w:color="auto"/>
              <w:right w:val="single" w:sz="8" w:space="0" w:color="auto"/>
            </w:tcBorders>
            <w:shd w:val="clear" w:color="auto" w:fill="auto"/>
            <w:vAlign w:val="bottom"/>
          </w:tcPr>
          <w:p w14:paraId="66240A71" w14:textId="77777777" w:rsidR="00B17823" w:rsidRPr="0067012B" w:rsidRDefault="00B17823" w:rsidP="004C703B">
            <w:pPr>
              <w:spacing w:line="360" w:lineRule="auto"/>
              <w:jc w:val="center"/>
              <w:rPr>
                <w:rFonts w:ascii="Candara" w:eastAsia="Times New Roman" w:hAnsi="Candara"/>
                <w:b/>
                <w:w w:val="98"/>
              </w:rPr>
            </w:pPr>
            <w:r w:rsidRPr="0067012B">
              <w:rPr>
                <w:rFonts w:ascii="Candara" w:eastAsia="Times New Roman" w:hAnsi="Candara"/>
                <w:b/>
                <w:w w:val="98"/>
              </w:rPr>
              <w:t>Por meio do</w:t>
            </w:r>
          </w:p>
        </w:tc>
      </w:tr>
      <w:tr w:rsidR="00B17823" w:rsidRPr="0067012B" w14:paraId="6C50C1C7" w14:textId="77777777">
        <w:trPr>
          <w:trHeight w:val="266"/>
        </w:trPr>
        <w:tc>
          <w:tcPr>
            <w:tcW w:w="2080" w:type="dxa"/>
            <w:tcBorders>
              <w:left w:val="single" w:sz="8" w:space="0" w:color="auto"/>
              <w:right w:val="single" w:sz="8" w:space="0" w:color="auto"/>
            </w:tcBorders>
            <w:shd w:val="clear" w:color="auto" w:fill="auto"/>
            <w:vAlign w:val="bottom"/>
          </w:tcPr>
          <w:p w14:paraId="250AF6BE" w14:textId="77777777" w:rsidR="00B17823" w:rsidRPr="0067012B" w:rsidRDefault="00B17823" w:rsidP="004C703B">
            <w:pPr>
              <w:spacing w:line="360" w:lineRule="auto"/>
              <w:jc w:val="center"/>
              <w:rPr>
                <w:rFonts w:ascii="Candara" w:eastAsia="Times New Roman" w:hAnsi="Candara"/>
                <w:b/>
                <w:w w:val="99"/>
              </w:rPr>
            </w:pPr>
            <w:r w:rsidRPr="0067012B">
              <w:rPr>
                <w:rFonts w:ascii="Candara" w:eastAsia="Times New Roman" w:hAnsi="Candara"/>
                <w:b/>
                <w:w w:val="99"/>
              </w:rPr>
              <w:t>Curso</w:t>
            </w:r>
          </w:p>
        </w:tc>
        <w:tc>
          <w:tcPr>
            <w:tcW w:w="1700" w:type="dxa"/>
            <w:tcBorders>
              <w:right w:val="single" w:sz="8" w:space="0" w:color="auto"/>
            </w:tcBorders>
            <w:shd w:val="clear" w:color="auto" w:fill="auto"/>
            <w:vAlign w:val="bottom"/>
          </w:tcPr>
          <w:p w14:paraId="30A89F55" w14:textId="77777777" w:rsidR="00B17823" w:rsidRPr="0067012B" w:rsidRDefault="00B17823" w:rsidP="004C703B">
            <w:pPr>
              <w:spacing w:line="360" w:lineRule="auto"/>
              <w:jc w:val="center"/>
              <w:rPr>
                <w:rFonts w:ascii="Candara" w:eastAsia="Times New Roman" w:hAnsi="Candara"/>
                <w:b/>
                <w:w w:val="99"/>
              </w:rPr>
            </w:pPr>
            <w:r w:rsidRPr="0067012B">
              <w:rPr>
                <w:rFonts w:ascii="Candara" w:eastAsia="Times New Roman" w:hAnsi="Candara"/>
                <w:b/>
                <w:w w:val="99"/>
              </w:rPr>
              <w:t>oferecimento de</w:t>
            </w:r>
          </w:p>
        </w:tc>
        <w:tc>
          <w:tcPr>
            <w:tcW w:w="1420" w:type="dxa"/>
            <w:tcBorders>
              <w:right w:val="single" w:sz="8" w:space="0" w:color="auto"/>
            </w:tcBorders>
            <w:shd w:val="clear" w:color="auto" w:fill="auto"/>
            <w:vAlign w:val="bottom"/>
          </w:tcPr>
          <w:p w14:paraId="4FF53E38" w14:textId="77777777" w:rsidR="00B17823" w:rsidRPr="0067012B" w:rsidRDefault="00B17823" w:rsidP="004C703B">
            <w:pPr>
              <w:spacing w:line="360" w:lineRule="auto"/>
              <w:jc w:val="center"/>
              <w:rPr>
                <w:rFonts w:ascii="Candara" w:eastAsia="Times New Roman" w:hAnsi="Candara"/>
                <w:b/>
              </w:rPr>
            </w:pPr>
            <w:r w:rsidRPr="0067012B">
              <w:rPr>
                <w:rFonts w:ascii="Candara" w:eastAsia="Times New Roman" w:hAnsi="Candara"/>
                <w:b/>
              </w:rPr>
              <w:t>eventos</w:t>
            </w:r>
          </w:p>
        </w:tc>
        <w:tc>
          <w:tcPr>
            <w:tcW w:w="2120" w:type="dxa"/>
            <w:tcBorders>
              <w:right w:val="single" w:sz="8" w:space="0" w:color="auto"/>
            </w:tcBorders>
            <w:shd w:val="clear" w:color="auto" w:fill="auto"/>
            <w:vAlign w:val="bottom"/>
          </w:tcPr>
          <w:p w14:paraId="0E60C8FB" w14:textId="77777777" w:rsidR="00B17823" w:rsidRPr="0067012B" w:rsidRDefault="00B17823" w:rsidP="004C703B">
            <w:pPr>
              <w:spacing w:line="360" w:lineRule="auto"/>
              <w:jc w:val="center"/>
              <w:rPr>
                <w:rFonts w:ascii="Candara" w:eastAsia="Times New Roman" w:hAnsi="Candara"/>
                <w:b/>
                <w:w w:val="99"/>
              </w:rPr>
            </w:pPr>
            <w:r w:rsidRPr="0067012B">
              <w:rPr>
                <w:rFonts w:ascii="Candara" w:eastAsia="Times New Roman" w:hAnsi="Candara"/>
                <w:b/>
                <w:w w:val="99"/>
              </w:rPr>
              <w:t>disciplinas de forma</w:t>
            </w:r>
          </w:p>
        </w:tc>
        <w:tc>
          <w:tcPr>
            <w:tcW w:w="1820" w:type="dxa"/>
            <w:tcBorders>
              <w:right w:val="single" w:sz="8" w:space="0" w:color="auto"/>
            </w:tcBorders>
            <w:shd w:val="clear" w:color="auto" w:fill="auto"/>
            <w:vAlign w:val="bottom"/>
          </w:tcPr>
          <w:p w14:paraId="320B0878" w14:textId="77777777" w:rsidR="00B17823" w:rsidRPr="0067012B" w:rsidRDefault="00B17823" w:rsidP="004C703B">
            <w:pPr>
              <w:spacing w:line="360" w:lineRule="auto"/>
              <w:jc w:val="center"/>
              <w:rPr>
                <w:rFonts w:ascii="Candara" w:eastAsia="Times New Roman" w:hAnsi="Candara"/>
                <w:b/>
                <w:w w:val="99"/>
              </w:rPr>
            </w:pPr>
            <w:r w:rsidRPr="0067012B">
              <w:rPr>
                <w:rFonts w:ascii="Candara" w:eastAsia="Times New Roman" w:hAnsi="Candara"/>
                <w:b/>
                <w:w w:val="99"/>
              </w:rPr>
              <w:t>incentivo às</w:t>
            </w:r>
          </w:p>
        </w:tc>
      </w:tr>
      <w:tr w:rsidR="00B17823" w:rsidRPr="0067012B" w14:paraId="0C90FB24" w14:textId="77777777">
        <w:trPr>
          <w:trHeight w:val="264"/>
        </w:trPr>
        <w:tc>
          <w:tcPr>
            <w:tcW w:w="2080" w:type="dxa"/>
            <w:tcBorders>
              <w:left w:val="single" w:sz="8" w:space="0" w:color="auto"/>
              <w:right w:val="single" w:sz="8" w:space="0" w:color="auto"/>
            </w:tcBorders>
            <w:shd w:val="clear" w:color="auto" w:fill="auto"/>
            <w:vAlign w:val="bottom"/>
          </w:tcPr>
          <w:p w14:paraId="7126D57E" w14:textId="77777777" w:rsidR="00B17823" w:rsidRPr="0067012B" w:rsidRDefault="00B17823" w:rsidP="004C703B">
            <w:pPr>
              <w:spacing w:line="360" w:lineRule="auto"/>
              <w:rPr>
                <w:rFonts w:ascii="Candara" w:eastAsia="Times New Roman" w:hAnsi="Candara"/>
                <w:sz w:val="22"/>
              </w:rPr>
            </w:pPr>
          </w:p>
        </w:tc>
        <w:tc>
          <w:tcPr>
            <w:tcW w:w="1700" w:type="dxa"/>
            <w:tcBorders>
              <w:right w:val="single" w:sz="8" w:space="0" w:color="auto"/>
            </w:tcBorders>
            <w:shd w:val="clear" w:color="auto" w:fill="auto"/>
            <w:vAlign w:val="bottom"/>
          </w:tcPr>
          <w:p w14:paraId="79D939AE" w14:textId="77777777" w:rsidR="00B17823" w:rsidRPr="0067012B" w:rsidRDefault="00B17823" w:rsidP="004C703B">
            <w:pPr>
              <w:spacing w:line="360" w:lineRule="auto"/>
              <w:jc w:val="center"/>
              <w:rPr>
                <w:rFonts w:ascii="Candara" w:eastAsia="Times New Roman" w:hAnsi="Candara"/>
                <w:b/>
                <w:w w:val="99"/>
              </w:rPr>
            </w:pPr>
            <w:r w:rsidRPr="0067012B">
              <w:rPr>
                <w:rFonts w:ascii="Candara" w:eastAsia="Times New Roman" w:hAnsi="Candara"/>
                <w:b/>
                <w:w w:val="99"/>
              </w:rPr>
              <w:t>disciplina</w:t>
            </w:r>
          </w:p>
        </w:tc>
        <w:tc>
          <w:tcPr>
            <w:tcW w:w="1420" w:type="dxa"/>
            <w:tcBorders>
              <w:right w:val="single" w:sz="8" w:space="0" w:color="auto"/>
            </w:tcBorders>
            <w:shd w:val="clear" w:color="auto" w:fill="auto"/>
            <w:vAlign w:val="bottom"/>
          </w:tcPr>
          <w:p w14:paraId="1D86D29B" w14:textId="77777777" w:rsidR="00B17823" w:rsidRPr="0067012B" w:rsidRDefault="00B17823" w:rsidP="004C703B">
            <w:pPr>
              <w:spacing w:line="360" w:lineRule="auto"/>
              <w:jc w:val="center"/>
              <w:rPr>
                <w:rFonts w:ascii="Candara" w:eastAsia="Times New Roman" w:hAnsi="Candara"/>
                <w:b/>
                <w:w w:val="99"/>
              </w:rPr>
            </w:pPr>
            <w:r w:rsidRPr="0067012B">
              <w:rPr>
                <w:rFonts w:ascii="Candara" w:eastAsia="Times New Roman" w:hAnsi="Candara"/>
                <w:b/>
                <w:w w:val="99"/>
              </w:rPr>
              <w:t>sistemáticos</w:t>
            </w:r>
          </w:p>
        </w:tc>
        <w:tc>
          <w:tcPr>
            <w:tcW w:w="2120" w:type="dxa"/>
            <w:tcBorders>
              <w:right w:val="single" w:sz="8" w:space="0" w:color="auto"/>
            </w:tcBorders>
            <w:shd w:val="clear" w:color="auto" w:fill="auto"/>
            <w:vAlign w:val="bottom"/>
          </w:tcPr>
          <w:p w14:paraId="584A4AAA" w14:textId="77777777" w:rsidR="00B17823" w:rsidRPr="0067012B" w:rsidRDefault="00B17823" w:rsidP="004C703B">
            <w:pPr>
              <w:spacing w:line="360" w:lineRule="auto"/>
              <w:jc w:val="center"/>
              <w:rPr>
                <w:rFonts w:ascii="Candara" w:eastAsia="Times New Roman" w:hAnsi="Candara"/>
                <w:b/>
                <w:w w:val="98"/>
              </w:rPr>
            </w:pPr>
            <w:r w:rsidRPr="0067012B">
              <w:rPr>
                <w:rFonts w:ascii="Candara" w:eastAsia="Times New Roman" w:hAnsi="Candara"/>
                <w:b/>
                <w:w w:val="98"/>
              </w:rPr>
              <w:t>transversal</w:t>
            </w:r>
          </w:p>
        </w:tc>
        <w:tc>
          <w:tcPr>
            <w:tcW w:w="1820" w:type="dxa"/>
            <w:tcBorders>
              <w:right w:val="single" w:sz="8" w:space="0" w:color="auto"/>
            </w:tcBorders>
            <w:shd w:val="clear" w:color="auto" w:fill="auto"/>
            <w:vAlign w:val="bottom"/>
          </w:tcPr>
          <w:p w14:paraId="351F4B1A" w14:textId="77777777" w:rsidR="00B17823" w:rsidRPr="0067012B" w:rsidRDefault="00B17823" w:rsidP="004C703B">
            <w:pPr>
              <w:spacing w:line="360" w:lineRule="auto"/>
              <w:jc w:val="center"/>
              <w:rPr>
                <w:rFonts w:ascii="Candara" w:eastAsia="Times New Roman" w:hAnsi="Candara"/>
                <w:b/>
                <w:w w:val="99"/>
              </w:rPr>
            </w:pPr>
            <w:r w:rsidRPr="0067012B">
              <w:rPr>
                <w:rFonts w:ascii="Candara" w:eastAsia="Times New Roman" w:hAnsi="Candara"/>
                <w:b/>
                <w:w w:val="99"/>
              </w:rPr>
              <w:t>pesquisas em TCC</w:t>
            </w:r>
          </w:p>
        </w:tc>
      </w:tr>
      <w:tr w:rsidR="00B17823" w:rsidRPr="0067012B" w14:paraId="4B1CA6E3" w14:textId="77777777">
        <w:trPr>
          <w:trHeight w:val="155"/>
        </w:trPr>
        <w:tc>
          <w:tcPr>
            <w:tcW w:w="2080" w:type="dxa"/>
            <w:tcBorders>
              <w:left w:val="single" w:sz="8" w:space="0" w:color="auto"/>
              <w:bottom w:val="single" w:sz="8" w:space="0" w:color="auto"/>
              <w:right w:val="single" w:sz="8" w:space="0" w:color="auto"/>
            </w:tcBorders>
            <w:shd w:val="clear" w:color="auto" w:fill="auto"/>
            <w:vAlign w:val="bottom"/>
          </w:tcPr>
          <w:p w14:paraId="30FF4DA0" w14:textId="77777777" w:rsidR="00B17823" w:rsidRPr="0067012B" w:rsidRDefault="00B17823" w:rsidP="004C703B">
            <w:pPr>
              <w:spacing w:line="360" w:lineRule="auto"/>
              <w:rPr>
                <w:rFonts w:ascii="Candara" w:eastAsia="Times New Roman" w:hAnsi="Candara"/>
                <w:sz w:val="13"/>
              </w:rPr>
            </w:pPr>
          </w:p>
        </w:tc>
        <w:tc>
          <w:tcPr>
            <w:tcW w:w="1700" w:type="dxa"/>
            <w:tcBorders>
              <w:bottom w:val="single" w:sz="8" w:space="0" w:color="auto"/>
              <w:right w:val="single" w:sz="8" w:space="0" w:color="auto"/>
            </w:tcBorders>
            <w:shd w:val="clear" w:color="auto" w:fill="auto"/>
            <w:vAlign w:val="bottom"/>
          </w:tcPr>
          <w:p w14:paraId="4D51B9C8" w14:textId="77777777" w:rsidR="00B17823" w:rsidRPr="0067012B" w:rsidRDefault="00B17823" w:rsidP="004C703B">
            <w:pPr>
              <w:spacing w:line="360" w:lineRule="auto"/>
              <w:rPr>
                <w:rFonts w:ascii="Candara" w:eastAsia="Times New Roman" w:hAnsi="Candara"/>
                <w:sz w:val="13"/>
              </w:rPr>
            </w:pPr>
          </w:p>
        </w:tc>
        <w:tc>
          <w:tcPr>
            <w:tcW w:w="1420" w:type="dxa"/>
            <w:tcBorders>
              <w:bottom w:val="single" w:sz="8" w:space="0" w:color="auto"/>
              <w:right w:val="single" w:sz="8" w:space="0" w:color="auto"/>
            </w:tcBorders>
            <w:shd w:val="clear" w:color="auto" w:fill="auto"/>
            <w:vAlign w:val="bottom"/>
          </w:tcPr>
          <w:p w14:paraId="53511282" w14:textId="77777777" w:rsidR="00B17823" w:rsidRPr="0067012B" w:rsidRDefault="00B17823" w:rsidP="004C703B">
            <w:pPr>
              <w:spacing w:line="360" w:lineRule="auto"/>
              <w:rPr>
                <w:rFonts w:ascii="Candara" w:eastAsia="Times New Roman" w:hAnsi="Candara"/>
                <w:sz w:val="13"/>
              </w:rPr>
            </w:pPr>
          </w:p>
        </w:tc>
        <w:tc>
          <w:tcPr>
            <w:tcW w:w="2120" w:type="dxa"/>
            <w:tcBorders>
              <w:bottom w:val="single" w:sz="8" w:space="0" w:color="auto"/>
              <w:right w:val="single" w:sz="8" w:space="0" w:color="auto"/>
            </w:tcBorders>
            <w:shd w:val="clear" w:color="auto" w:fill="auto"/>
            <w:vAlign w:val="bottom"/>
          </w:tcPr>
          <w:p w14:paraId="683FF1CC" w14:textId="77777777" w:rsidR="00B17823" w:rsidRPr="0067012B" w:rsidRDefault="00B17823" w:rsidP="004C703B">
            <w:pPr>
              <w:spacing w:line="360" w:lineRule="auto"/>
              <w:rPr>
                <w:rFonts w:ascii="Candara" w:eastAsia="Times New Roman" w:hAnsi="Candara"/>
                <w:sz w:val="13"/>
              </w:rPr>
            </w:pPr>
          </w:p>
        </w:tc>
        <w:tc>
          <w:tcPr>
            <w:tcW w:w="1820" w:type="dxa"/>
            <w:tcBorders>
              <w:bottom w:val="single" w:sz="8" w:space="0" w:color="auto"/>
              <w:right w:val="single" w:sz="8" w:space="0" w:color="auto"/>
            </w:tcBorders>
            <w:shd w:val="clear" w:color="auto" w:fill="auto"/>
            <w:vAlign w:val="bottom"/>
          </w:tcPr>
          <w:p w14:paraId="782C0083" w14:textId="77777777" w:rsidR="00B17823" w:rsidRPr="0067012B" w:rsidRDefault="00B17823" w:rsidP="004C703B">
            <w:pPr>
              <w:spacing w:line="360" w:lineRule="auto"/>
              <w:rPr>
                <w:rFonts w:ascii="Candara" w:eastAsia="Times New Roman" w:hAnsi="Candara"/>
                <w:sz w:val="13"/>
              </w:rPr>
            </w:pPr>
          </w:p>
        </w:tc>
      </w:tr>
      <w:tr w:rsidR="00B17823" w:rsidRPr="0067012B" w14:paraId="7FBA7C5E" w14:textId="77777777">
        <w:trPr>
          <w:trHeight w:val="212"/>
        </w:trPr>
        <w:tc>
          <w:tcPr>
            <w:tcW w:w="2080" w:type="dxa"/>
            <w:tcBorders>
              <w:left w:val="single" w:sz="8" w:space="0" w:color="auto"/>
              <w:right w:val="single" w:sz="8" w:space="0" w:color="auto"/>
            </w:tcBorders>
            <w:shd w:val="clear" w:color="auto" w:fill="auto"/>
            <w:vAlign w:val="bottom"/>
          </w:tcPr>
          <w:p w14:paraId="253B31B3" w14:textId="77777777" w:rsidR="00B17823" w:rsidRPr="0067012B" w:rsidRDefault="00B17823" w:rsidP="004C703B">
            <w:pPr>
              <w:spacing w:line="360" w:lineRule="auto"/>
              <w:jc w:val="center"/>
              <w:rPr>
                <w:rFonts w:ascii="Candara" w:eastAsia="Times New Roman" w:hAnsi="Candara"/>
              </w:rPr>
            </w:pPr>
            <w:r w:rsidRPr="0067012B">
              <w:rPr>
                <w:rFonts w:ascii="Candara" w:eastAsia="Times New Roman" w:hAnsi="Candara"/>
              </w:rPr>
              <w:t>Administração 1</w:t>
            </w:r>
          </w:p>
        </w:tc>
        <w:tc>
          <w:tcPr>
            <w:tcW w:w="1700" w:type="dxa"/>
            <w:tcBorders>
              <w:right w:val="single" w:sz="8" w:space="0" w:color="auto"/>
            </w:tcBorders>
            <w:shd w:val="clear" w:color="auto" w:fill="auto"/>
            <w:vAlign w:val="bottom"/>
          </w:tcPr>
          <w:p w14:paraId="6AEE74B2"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1420" w:type="dxa"/>
            <w:tcBorders>
              <w:right w:val="single" w:sz="8" w:space="0" w:color="auto"/>
            </w:tcBorders>
            <w:shd w:val="clear" w:color="auto" w:fill="auto"/>
            <w:vAlign w:val="bottom"/>
          </w:tcPr>
          <w:p w14:paraId="58FFB43E"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2120" w:type="dxa"/>
            <w:tcBorders>
              <w:right w:val="single" w:sz="8" w:space="0" w:color="auto"/>
            </w:tcBorders>
            <w:shd w:val="clear" w:color="auto" w:fill="auto"/>
            <w:vAlign w:val="bottom"/>
          </w:tcPr>
          <w:p w14:paraId="64B297CC"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1820" w:type="dxa"/>
            <w:tcBorders>
              <w:right w:val="single" w:sz="8" w:space="0" w:color="auto"/>
            </w:tcBorders>
            <w:shd w:val="clear" w:color="auto" w:fill="auto"/>
            <w:vAlign w:val="bottom"/>
          </w:tcPr>
          <w:p w14:paraId="32764ED1"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r>
      <w:tr w:rsidR="00B17823" w:rsidRPr="0067012B" w14:paraId="15456BF0" w14:textId="77777777" w:rsidTr="00CC61A6">
        <w:tblPrEx>
          <w:tblW w:w="0" w:type="auto"/>
          <w:tblInd w:w="10" w:type="dxa"/>
          <w:tblLayout w:type="fixed"/>
          <w:tblCellMar>
            <w:left w:w="0" w:type="dxa"/>
            <w:right w:w="0" w:type="dxa"/>
          </w:tblCellMar>
          <w:tblLook w:val="0000" w:firstRow="0" w:lastRow="0" w:firstColumn="0" w:lastColumn="0" w:noHBand="0" w:noVBand="0"/>
          <w:tblPrExChange w:id="96" w:author="Ivan Maia Tomé" w:date="2020-08-14T16:33:00Z">
            <w:tblPrEx>
              <w:tblW w:w="0" w:type="auto"/>
              <w:tblInd w:w="10" w:type="dxa"/>
              <w:tblLayout w:type="fixed"/>
              <w:tblCellMar>
                <w:left w:w="0" w:type="dxa"/>
                <w:right w:w="0" w:type="dxa"/>
              </w:tblCellMar>
              <w:tblLook w:val="0000" w:firstRow="0" w:lastRow="0" w:firstColumn="0" w:lastColumn="0" w:noHBand="0" w:noVBand="0"/>
            </w:tblPrEx>
          </w:tblPrExChange>
        </w:tblPrEx>
        <w:trPr>
          <w:trHeight w:val="128"/>
          <w:trPrChange w:id="97" w:author="Ivan Maia Tomé" w:date="2020-08-14T16:33:00Z">
            <w:trPr>
              <w:gridAfter w:val="0"/>
              <w:trHeight w:val="128"/>
            </w:trPr>
          </w:trPrChange>
        </w:trPr>
        <w:tc>
          <w:tcPr>
            <w:tcW w:w="2080" w:type="dxa"/>
            <w:tcBorders>
              <w:left w:val="single" w:sz="8" w:space="0" w:color="auto"/>
              <w:bottom w:val="single" w:sz="4" w:space="0" w:color="auto"/>
              <w:right w:val="single" w:sz="8" w:space="0" w:color="auto"/>
            </w:tcBorders>
            <w:shd w:val="clear" w:color="auto" w:fill="auto"/>
            <w:vAlign w:val="bottom"/>
            <w:tcPrChange w:id="98" w:author="Ivan Maia Tomé" w:date="2020-08-14T16:33:00Z">
              <w:tcPr>
                <w:tcW w:w="2080" w:type="dxa"/>
                <w:gridSpan w:val="2"/>
                <w:tcBorders>
                  <w:left w:val="single" w:sz="8" w:space="0" w:color="auto"/>
                  <w:bottom w:val="single" w:sz="8" w:space="0" w:color="auto"/>
                  <w:right w:val="single" w:sz="8" w:space="0" w:color="auto"/>
                </w:tcBorders>
                <w:shd w:val="clear" w:color="auto" w:fill="auto"/>
                <w:vAlign w:val="bottom"/>
              </w:tcPr>
            </w:tcPrChange>
          </w:tcPr>
          <w:p w14:paraId="30421730" w14:textId="77777777" w:rsidR="00B17823" w:rsidRPr="0067012B" w:rsidRDefault="00B17823" w:rsidP="004C703B">
            <w:pPr>
              <w:spacing w:line="360" w:lineRule="auto"/>
              <w:rPr>
                <w:rFonts w:ascii="Candara" w:eastAsia="Times New Roman" w:hAnsi="Candara"/>
                <w:sz w:val="11"/>
              </w:rPr>
            </w:pPr>
          </w:p>
        </w:tc>
        <w:tc>
          <w:tcPr>
            <w:tcW w:w="1700" w:type="dxa"/>
            <w:tcBorders>
              <w:bottom w:val="single" w:sz="4" w:space="0" w:color="auto"/>
              <w:right w:val="single" w:sz="8" w:space="0" w:color="auto"/>
            </w:tcBorders>
            <w:shd w:val="clear" w:color="auto" w:fill="auto"/>
            <w:vAlign w:val="bottom"/>
            <w:tcPrChange w:id="99" w:author="Ivan Maia Tomé" w:date="2020-08-14T16:33:00Z">
              <w:tcPr>
                <w:tcW w:w="1700" w:type="dxa"/>
                <w:gridSpan w:val="2"/>
                <w:tcBorders>
                  <w:bottom w:val="single" w:sz="8" w:space="0" w:color="auto"/>
                  <w:right w:val="single" w:sz="8" w:space="0" w:color="auto"/>
                </w:tcBorders>
                <w:shd w:val="clear" w:color="auto" w:fill="auto"/>
                <w:vAlign w:val="bottom"/>
              </w:tcPr>
            </w:tcPrChange>
          </w:tcPr>
          <w:p w14:paraId="72805BC9" w14:textId="77777777" w:rsidR="00B17823" w:rsidRPr="0067012B" w:rsidRDefault="00B17823" w:rsidP="004C703B">
            <w:pPr>
              <w:spacing w:line="360" w:lineRule="auto"/>
              <w:rPr>
                <w:rFonts w:ascii="Candara" w:eastAsia="Times New Roman" w:hAnsi="Candara"/>
                <w:sz w:val="11"/>
              </w:rPr>
            </w:pPr>
          </w:p>
        </w:tc>
        <w:tc>
          <w:tcPr>
            <w:tcW w:w="1420" w:type="dxa"/>
            <w:tcBorders>
              <w:bottom w:val="single" w:sz="4" w:space="0" w:color="auto"/>
              <w:right w:val="single" w:sz="8" w:space="0" w:color="auto"/>
            </w:tcBorders>
            <w:shd w:val="clear" w:color="auto" w:fill="auto"/>
            <w:vAlign w:val="bottom"/>
            <w:tcPrChange w:id="100" w:author="Ivan Maia Tomé" w:date="2020-08-14T16:33:00Z">
              <w:tcPr>
                <w:tcW w:w="1420" w:type="dxa"/>
                <w:gridSpan w:val="2"/>
                <w:tcBorders>
                  <w:bottom w:val="single" w:sz="8" w:space="0" w:color="auto"/>
                  <w:right w:val="single" w:sz="8" w:space="0" w:color="auto"/>
                </w:tcBorders>
                <w:shd w:val="clear" w:color="auto" w:fill="auto"/>
                <w:vAlign w:val="bottom"/>
              </w:tcPr>
            </w:tcPrChange>
          </w:tcPr>
          <w:p w14:paraId="414E1592" w14:textId="77777777" w:rsidR="00B17823" w:rsidRPr="0067012B" w:rsidRDefault="00B17823" w:rsidP="004C703B">
            <w:pPr>
              <w:spacing w:line="360" w:lineRule="auto"/>
              <w:rPr>
                <w:rFonts w:ascii="Candara" w:eastAsia="Times New Roman" w:hAnsi="Candara"/>
                <w:sz w:val="11"/>
              </w:rPr>
            </w:pPr>
          </w:p>
        </w:tc>
        <w:tc>
          <w:tcPr>
            <w:tcW w:w="2120" w:type="dxa"/>
            <w:tcBorders>
              <w:bottom w:val="single" w:sz="4" w:space="0" w:color="auto"/>
              <w:right w:val="single" w:sz="8" w:space="0" w:color="auto"/>
            </w:tcBorders>
            <w:shd w:val="clear" w:color="auto" w:fill="auto"/>
            <w:vAlign w:val="bottom"/>
            <w:tcPrChange w:id="101" w:author="Ivan Maia Tomé" w:date="2020-08-14T16:33:00Z">
              <w:tcPr>
                <w:tcW w:w="2120" w:type="dxa"/>
                <w:gridSpan w:val="2"/>
                <w:tcBorders>
                  <w:bottom w:val="single" w:sz="8" w:space="0" w:color="auto"/>
                  <w:right w:val="single" w:sz="8" w:space="0" w:color="auto"/>
                </w:tcBorders>
                <w:shd w:val="clear" w:color="auto" w:fill="auto"/>
                <w:vAlign w:val="bottom"/>
              </w:tcPr>
            </w:tcPrChange>
          </w:tcPr>
          <w:p w14:paraId="6B9E5D13" w14:textId="77777777" w:rsidR="00B17823" w:rsidRPr="0067012B" w:rsidRDefault="00B17823" w:rsidP="004C703B">
            <w:pPr>
              <w:spacing w:line="360" w:lineRule="auto"/>
              <w:rPr>
                <w:rFonts w:ascii="Candara" w:eastAsia="Times New Roman" w:hAnsi="Candara"/>
                <w:sz w:val="11"/>
              </w:rPr>
            </w:pPr>
          </w:p>
        </w:tc>
        <w:tc>
          <w:tcPr>
            <w:tcW w:w="1820" w:type="dxa"/>
            <w:tcBorders>
              <w:bottom w:val="single" w:sz="4" w:space="0" w:color="auto"/>
              <w:right w:val="single" w:sz="8" w:space="0" w:color="auto"/>
            </w:tcBorders>
            <w:shd w:val="clear" w:color="auto" w:fill="auto"/>
            <w:vAlign w:val="bottom"/>
            <w:tcPrChange w:id="102" w:author="Ivan Maia Tomé" w:date="2020-08-14T16:33:00Z">
              <w:tcPr>
                <w:tcW w:w="1820" w:type="dxa"/>
                <w:gridSpan w:val="2"/>
                <w:tcBorders>
                  <w:bottom w:val="single" w:sz="8" w:space="0" w:color="auto"/>
                  <w:right w:val="single" w:sz="8" w:space="0" w:color="auto"/>
                </w:tcBorders>
                <w:shd w:val="clear" w:color="auto" w:fill="auto"/>
                <w:vAlign w:val="bottom"/>
              </w:tcPr>
            </w:tcPrChange>
          </w:tcPr>
          <w:p w14:paraId="35659658" w14:textId="77777777" w:rsidR="00B17823" w:rsidRPr="0067012B" w:rsidRDefault="00B17823" w:rsidP="004C703B">
            <w:pPr>
              <w:spacing w:line="360" w:lineRule="auto"/>
              <w:rPr>
                <w:rFonts w:ascii="Candara" w:eastAsia="Times New Roman" w:hAnsi="Candara"/>
                <w:sz w:val="11"/>
              </w:rPr>
            </w:pPr>
          </w:p>
        </w:tc>
      </w:tr>
      <w:tr w:rsidR="00B17823" w:rsidRPr="0067012B" w14:paraId="665C21DF" w14:textId="77777777" w:rsidTr="00CC61A6">
        <w:tblPrEx>
          <w:tblW w:w="0" w:type="auto"/>
          <w:tblInd w:w="10" w:type="dxa"/>
          <w:tblLayout w:type="fixed"/>
          <w:tblCellMar>
            <w:left w:w="0" w:type="dxa"/>
            <w:right w:w="0" w:type="dxa"/>
          </w:tblCellMar>
          <w:tblLook w:val="0000" w:firstRow="0" w:lastRow="0" w:firstColumn="0" w:lastColumn="0" w:noHBand="0" w:noVBand="0"/>
          <w:tblPrExChange w:id="103" w:author="Ivan Maia Tomé" w:date="2020-08-14T16:33:00Z">
            <w:tblPrEx>
              <w:tblW w:w="0" w:type="auto"/>
              <w:tblInd w:w="10" w:type="dxa"/>
              <w:tblLayout w:type="fixed"/>
              <w:tblCellMar>
                <w:left w:w="0" w:type="dxa"/>
                <w:right w:w="0" w:type="dxa"/>
              </w:tblCellMar>
              <w:tblLook w:val="0000" w:firstRow="0" w:lastRow="0" w:firstColumn="0" w:lastColumn="0" w:noHBand="0" w:noVBand="0"/>
            </w:tblPrEx>
          </w:tblPrExChange>
        </w:tblPrEx>
        <w:trPr>
          <w:trHeight w:val="212"/>
          <w:trPrChange w:id="104" w:author="Ivan Maia Tomé" w:date="2020-08-14T16:33:00Z">
            <w:trPr>
              <w:gridAfter w:val="0"/>
              <w:trHeight w:val="212"/>
            </w:trPr>
          </w:trPrChange>
        </w:trPr>
        <w:tc>
          <w:tcPr>
            <w:tcW w:w="2080" w:type="dxa"/>
            <w:tcBorders>
              <w:top w:val="single" w:sz="4" w:space="0" w:color="auto"/>
              <w:left w:val="single" w:sz="8" w:space="0" w:color="auto"/>
              <w:right w:val="single" w:sz="8" w:space="0" w:color="auto"/>
            </w:tcBorders>
            <w:shd w:val="clear" w:color="auto" w:fill="auto"/>
            <w:vAlign w:val="bottom"/>
            <w:tcPrChange w:id="105" w:author="Ivan Maia Tomé" w:date="2020-08-14T16:33:00Z">
              <w:tcPr>
                <w:tcW w:w="2080" w:type="dxa"/>
                <w:gridSpan w:val="2"/>
                <w:tcBorders>
                  <w:left w:val="single" w:sz="8" w:space="0" w:color="auto"/>
                  <w:right w:val="single" w:sz="8" w:space="0" w:color="auto"/>
                </w:tcBorders>
                <w:shd w:val="clear" w:color="auto" w:fill="auto"/>
                <w:vAlign w:val="bottom"/>
              </w:tcPr>
            </w:tcPrChange>
          </w:tcPr>
          <w:p w14:paraId="234A91FB" w14:textId="77777777" w:rsidR="00B17823" w:rsidRPr="0067012B" w:rsidRDefault="00B17823" w:rsidP="004C703B">
            <w:pPr>
              <w:spacing w:line="360" w:lineRule="auto"/>
              <w:jc w:val="center"/>
              <w:rPr>
                <w:rFonts w:ascii="Candara" w:eastAsia="Times New Roman" w:hAnsi="Candara"/>
              </w:rPr>
            </w:pPr>
            <w:r w:rsidRPr="0067012B">
              <w:rPr>
                <w:rFonts w:ascii="Candara" w:eastAsia="Times New Roman" w:hAnsi="Candara"/>
              </w:rPr>
              <w:t>Administração 2</w:t>
            </w:r>
          </w:p>
        </w:tc>
        <w:tc>
          <w:tcPr>
            <w:tcW w:w="1700" w:type="dxa"/>
            <w:tcBorders>
              <w:top w:val="single" w:sz="4" w:space="0" w:color="auto"/>
              <w:right w:val="single" w:sz="8" w:space="0" w:color="auto"/>
            </w:tcBorders>
            <w:shd w:val="clear" w:color="auto" w:fill="auto"/>
            <w:vAlign w:val="bottom"/>
            <w:tcPrChange w:id="106" w:author="Ivan Maia Tomé" w:date="2020-08-14T16:33:00Z">
              <w:tcPr>
                <w:tcW w:w="1700" w:type="dxa"/>
                <w:gridSpan w:val="2"/>
                <w:tcBorders>
                  <w:right w:val="single" w:sz="8" w:space="0" w:color="auto"/>
                </w:tcBorders>
                <w:shd w:val="clear" w:color="auto" w:fill="auto"/>
                <w:vAlign w:val="bottom"/>
              </w:tcPr>
            </w:tcPrChange>
          </w:tcPr>
          <w:p w14:paraId="7ECF2212"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1420" w:type="dxa"/>
            <w:tcBorders>
              <w:top w:val="single" w:sz="4" w:space="0" w:color="auto"/>
              <w:right w:val="single" w:sz="8" w:space="0" w:color="auto"/>
            </w:tcBorders>
            <w:shd w:val="clear" w:color="auto" w:fill="auto"/>
            <w:vAlign w:val="bottom"/>
            <w:tcPrChange w:id="107" w:author="Ivan Maia Tomé" w:date="2020-08-14T16:33:00Z">
              <w:tcPr>
                <w:tcW w:w="1420" w:type="dxa"/>
                <w:gridSpan w:val="2"/>
                <w:tcBorders>
                  <w:right w:val="single" w:sz="8" w:space="0" w:color="auto"/>
                </w:tcBorders>
                <w:shd w:val="clear" w:color="auto" w:fill="auto"/>
                <w:vAlign w:val="bottom"/>
              </w:tcPr>
            </w:tcPrChange>
          </w:tcPr>
          <w:p w14:paraId="6B5B0F36"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2120" w:type="dxa"/>
            <w:tcBorders>
              <w:top w:val="single" w:sz="4" w:space="0" w:color="auto"/>
              <w:right w:val="single" w:sz="8" w:space="0" w:color="auto"/>
            </w:tcBorders>
            <w:shd w:val="clear" w:color="auto" w:fill="auto"/>
            <w:vAlign w:val="bottom"/>
            <w:tcPrChange w:id="108" w:author="Ivan Maia Tomé" w:date="2020-08-14T16:33:00Z">
              <w:tcPr>
                <w:tcW w:w="2120" w:type="dxa"/>
                <w:gridSpan w:val="2"/>
                <w:tcBorders>
                  <w:right w:val="single" w:sz="8" w:space="0" w:color="auto"/>
                </w:tcBorders>
                <w:shd w:val="clear" w:color="auto" w:fill="auto"/>
                <w:vAlign w:val="bottom"/>
              </w:tcPr>
            </w:tcPrChange>
          </w:tcPr>
          <w:p w14:paraId="1F63826E" w14:textId="77777777" w:rsidR="00B17823" w:rsidRPr="0067012B" w:rsidRDefault="00B17823" w:rsidP="004C703B">
            <w:pPr>
              <w:spacing w:line="360" w:lineRule="auto"/>
              <w:rPr>
                <w:rFonts w:ascii="Candara" w:eastAsia="Times New Roman" w:hAnsi="Candara"/>
                <w:sz w:val="18"/>
              </w:rPr>
            </w:pPr>
          </w:p>
        </w:tc>
        <w:tc>
          <w:tcPr>
            <w:tcW w:w="1820" w:type="dxa"/>
            <w:tcBorders>
              <w:top w:val="single" w:sz="4" w:space="0" w:color="auto"/>
              <w:right w:val="single" w:sz="8" w:space="0" w:color="auto"/>
            </w:tcBorders>
            <w:shd w:val="clear" w:color="auto" w:fill="auto"/>
            <w:vAlign w:val="bottom"/>
            <w:tcPrChange w:id="109" w:author="Ivan Maia Tomé" w:date="2020-08-14T16:33:00Z">
              <w:tcPr>
                <w:tcW w:w="1820" w:type="dxa"/>
                <w:gridSpan w:val="2"/>
                <w:tcBorders>
                  <w:right w:val="single" w:sz="8" w:space="0" w:color="auto"/>
                </w:tcBorders>
                <w:shd w:val="clear" w:color="auto" w:fill="auto"/>
                <w:vAlign w:val="bottom"/>
              </w:tcPr>
            </w:tcPrChange>
          </w:tcPr>
          <w:p w14:paraId="478F7A85" w14:textId="77777777" w:rsidR="00B17823" w:rsidRPr="0067012B" w:rsidRDefault="00B17823" w:rsidP="004C703B">
            <w:pPr>
              <w:spacing w:line="360" w:lineRule="auto"/>
              <w:rPr>
                <w:rFonts w:ascii="Candara" w:eastAsia="Times New Roman" w:hAnsi="Candara"/>
                <w:sz w:val="18"/>
              </w:rPr>
            </w:pPr>
          </w:p>
        </w:tc>
      </w:tr>
      <w:tr w:rsidR="00B17823" w:rsidRPr="0067012B" w14:paraId="7C33660F" w14:textId="77777777" w:rsidTr="00CC61A6">
        <w:tblPrEx>
          <w:tblW w:w="0" w:type="auto"/>
          <w:tblInd w:w="10" w:type="dxa"/>
          <w:tblLayout w:type="fixed"/>
          <w:tblCellMar>
            <w:left w:w="0" w:type="dxa"/>
            <w:right w:w="0" w:type="dxa"/>
          </w:tblCellMar>
          <w:tblLook w:val="0000" w:firstRow="0" w:lastRow="0" w:firstColumn="0" w:lastColumn="0" w:noHBand="0" w:noVBand="0"/>
          <w:tblPrExChange w:id="110" w:author="Ivan Maia Tomé" w:date="2020-08-14T16:33:00Z">
            <w:tblPrEx>
              <w:tblW w:w="0" w:type="auto"/>
              <w:tblInd w:w="10" w:type="dxa"/>
              <w:tblLayout w:type="fixed"/>
              <w:tblCellMar>
                <w:left w:w="0" w:type="dxa"/>
                <w:right w:w="0" w:type="dxa"/>
              </w:tblCellMar>
              <w:tblLook w:val="0000" w:firstRow="0" w:lastRow="0" w:firstColumn="0" w:lastColumn="0" w:noHBand="0" w:noVBand="0"/>
            </w:tblPrEx>
          </w:tblPrExChange>
        </w:tblPrEx>
        <w:trPr>
          <w:trHeight w:val="128"/>
          <w:trPrChange w:id="111" w:author="Ivan Maia Tomé" w:date="2020-08-14T16:33:00Z">
            <w:trPr>
              <w:gridAfter w:val="0"/>
              <w:trHeight w:val="128"/>
            </w:trPr>
          </w:trPrChange>
        </w:trPr>
        <w:tc>
          <w:tcPr>
            <w:tcW w:w="2080" w:type="dxa"/>
            <w:tcBorders>
              <w:left w:val="single" w:sz="8" w:space="0" w:color="auto"/>
              <w:bottom w:val="single" w:sz="4" w:space="0" w:color="auto"/>
              <w:right w:val="single" w:sz="8" w:space="0" w:color="auto"/>
            </w:tcBorders>
            <w:shd w:val="clear" w:color="auto" w:fill="auto"/>
            <w:vAlign w:val="bottom"/>
            <w:tcPrChange w:id="112" w:author="Ivan Maia Tomé" w:date="2020-08-14T16:33:00Z">
              <w:tcPr>
                <w:tcW w:w="2080" w:type="dxa"/>
                <w:gridSpan w:val="2"/>
                <w:tcBorders>
                  <w:left w:val="single" w:sz="8" w:space="0" w:color="auto"/>
                  <w:bottom w:val="single" w:sz="8" w:space="0" w:color="auto"/>
                  <w:right w:val="single" w:sz="8" w:space="0" w:color="auto"/>
                </w:tcBorders>
                <w:shd w:val="clear" w:color="auto" w:fill="auto"/>
                <w:vAlign w:val="bottom"/>
              </w:tcPr>
            </w:tcPrChange>
          </w:tcPr>
          <w:p w14:paraId="778C54E1" w14:textId="77777777" w:rsidR="00B17823" w:rsidRPr="0067012B" w:rsidRDefault="00B17823" w:rsidP="004C703B">
            <w:pPr>
              <w:spacing w:line="360" w:lineRule="auto"/>
              <w:rPr>
                <w:rFonts w:ascii="Candara" w:eastAsia="Times New Roman" w:hAnsi="Candara"/>
                <w:sz w:val="11"/>
              </w:rPr>
            </w:pPr>
          </w:p>
        </w:tc>
        <w:tc>
          <w:tcPr>
            <w:tcW w:w="1700" w:type="dxa"/>
            <w:tcBorders>
              <w:bottom w:val="single" w:sz="4" w:space="0" w:color="auto"/>
              <w:right w:val="single" w:sz="8" w:space="0" w:color="auto"/>
            </w:tcBorders>
            <w:shd w:val="clear" w:color="auto" w:fill="auto"/>
            <w:vAlign w:val="bottom"/>
            <w:tcPrChange w:id="113" w:author="Ivan Maia Tomé" w:date="2020-08-14T16:33:00Z">
              <w:tcPr>
                <w:tcW w:w="1700" w:type="dxa"/>
                <w:gridSpan w:val="2"/>
                <w:tcBorders>
                  <w:bottom w:val="single" w:sz="8" w:space="0" w:color="auto"/>
                  <w:right w:val="single" w:sz="8" w:space="0" w:color="auto"/>
                </w:tcBorders>
                <w:shd w:val="clear" w:color="auto" w:fill="auto"/>
                <w:vAlign w:val="bottom"/>
              </w:tcPr>
            </w:tcPrChange>
          </w:tcPr>
          <w:p w14:paraId="5DA13904" w14:textId="77777777" w:rsidR="00B17823" w:rsidRPr="0067012B" w:rsidRDefault="00B17823" w:rsidP="004C703B">
            <w:pPr>
              <w:spacing w:line="360" w:lineRule="auto"/>
              <w:rPr>
                <w:rFonts w:ascii="Candara" w:eastAsia="Times New Roman" w:hAnsi="Candara"/>
                <w:sz w:val="11"/>
              </w:rPr>
            </w:pPr>
          </w:p>
        </w:tc>
        <w:tc>
          <w:tcPr>
            <w:tcW w:w="1420" w:type="dxa"/>
            <w:tcBorders>
              <w:bottom w:val="single" w:sz="4" w:space="0" w:color="auto"/>
              <w:right w:val="single" w:sz="8" w:space="0" w:color="auto"/>
            </w:tcBorders>
            <w:shd w:val="clear" w:color="auto" w:fill="auto"/>
            <w:vAlign w:val="bottom"/>
            <w:tcPrChange w:id="114" w:author="Ivan Maia Tomé" w:date="2020-08-14T16:33:00Z">
              <w:tcPr>
                <w:tcW w:w="1420" w:type="dxa"/>
                <w:gridSpan w:val="2"/>
                <w:tcBorders>
                  <w:bottom w:val="single" w:sz="8" w:space="0" w:color="auto"/>
                  <w:right w:val="single" w:sz="8" w:space="0" w:color="auto"/>
                </w:tcBorders>
                <w:shd w:val="clear" w:color="auto" w:fill="auto"/>
                <w:vAlign w:val="bottom"/>
              </w:tcPr>
            </w:tcPrChange>
          </w:tcPr>
          <w:p w14:paraId="0D154345" w14:textId="77777777" w:rsidR="00B17823" w:rsidRPr="0067012B" w:rsidRDefault="00B17823" w:rsidP="004C703B">
            <w:pPr>
              <w:spacing w:line="360" w:lineRule="auto"/>
              <w:rPr>
                <w:rFonts w:ascii="Candara" w:eastAsia="Times New Roman" w:hAnsi="Candara"/>
                <w:sz w:val="11"/>
              </w:rPr>
            </w:pPr>
          </w:p>
        </w:tc>
        <w:tc>
          <w:tcPr>
            <w:tcW w:w="2120" w:type="dxa"/>
            <w:tcBorders>
              <w:bottom w:val="single" w:sz="4" w:space="0" w:color="auto"/>
              <w:right w:val="single" w:sz="8" w:space="0" w:color="auto"/>
            </w:tcBorders>
            <w:shd w:val="clear" w:color="auto" w:fill="auto"/>
            <w:vAlign w:val="bottom"/>
            <w:tcPrChange w:id="115" w:author="Ivan Maia Tomé" w:date="2020-08-14T16:33:00Z">
              <w:tcPr>
                <w:tcW w:w="2120" w:type="dxa"/>
                <w:gridSpan w:val="2"/>
                <w:tcBorders>
                  <w:bottom w:val="single" w:sz="8" w:space="0" w:color="auto"/>
                  <w:right w:val="single" w:sz="8" w:space="0" w:color="auto"/>
                </w:tcBorders>
                <w:shd w:val="clear" w:color="auto" w:fill="auto"/>
                <w:vAlign w:val="bottom"/>
              </w:tcPr>
            </w:tcPrChange>
          </w:tcPr>
          <w:p w14:paraId="03C2685D" w14:textId="77777777" w:rsidR="00B17823" w:rsidRPr="0067012B" w:rsidRDefault="00B17823" w:rsidP="004C703B">
            <w:pPr>
              <w:spacing w:line="360" w:lineRule="auto"/>
              <w:rPr>
                <w:rFonts w:ascii="Candara" w:eastAsia="Times New Roman" w:hAnsi="Candara"/>
                <w:sz w:val="11"/>
              </w:rPr>
            </w:pPr>
          </w:p>
        </w:tc>
        <w:tc>
          <w:tcPr>
            <w:tcW w:w="1820" w:type="dxa"/>
            <w:tcBorders>
              <w:bottom w:val="single" w:sz="4" w:space="0" w:color="auto"/>
              <w:right w:val="single" w:sz="8" w:space="0" w:color="auto"/>
            </w:tcBorders>
            <w:shd w:val="clear" w:color="auto" w:fill="auto"/>
            <w:vAlign w:val="bottom"/>
            <w:tcPrChange w:id="116" w:author="Ivan Maia Tomé" w:date="2020-08-14T16:33:00Z">
              <w:tcPr>
                <w:tcW w:w="1820" w:type="dxa"/>
                <w:gridSpan w:val="2"/>
                <w:tcBorders>
                  <w:bottom w:val="single" w:sz="8" w:space="0" w:color="auto"/>
                  <w:right w:val="single" w:sz="8" w:space="0" w:color="auto"/>
                </w:tcBorders>
                <w:shd w:val="clear" w:color="auto" w:fill="auto"/>
                <w:vAlign w:val="bottom"/>
              </w:tcPr>
            </w:tcPrChange>
          </w:tcPr>
          <w:p w14:paraId="542A7766" w14:textId="77777777" w:rsidR="00B17823" w:rsidRPr="0067012B" w:rsidRDefault="00B17823" w:rsidP="004C703B">
            <w:pPr>
              <w:spacing w:line="360" w:lineRule="auto"/>
              <w:rPr>
                <w:rFonts w:ascii="Candara" w:eastAsia="Times New Roman" w:hAnsi="Candara"/>
                <w:sz w:val="11"/>
              </w:rPr>
            </w:pPr>
          </w:p>
        </w:tc>
      </w:tr>
      <w:tr w:rsidR="00B17823" w:rsidRPr="0067012B" w14:paraId="3B93CBAF" w14:textId="77777777" w:rsidTr="00CC61A6">
        <w:tblPrEx>
          <w:tblW w:w="0" w:type="auto"/>
          <w:tblInd w:w="10" w:type="dxa"/>
          <w:tblLayout w:type="fixed"/>
          <w:tblCellMar>
            <w:left w:w="0" w:type="dxa"/>
            <w:right w:w="0" w:type="dxa"/>
          </w:tblCellMar>
          <w:tblLook w:val="0000" w:firstRow="0" w:lastRow="0" w:firstColumn="0" w:lastColumn="0" w:noHBand="0" w:noVBand="0"/>
          <w:tblPrExChange w:id="117" w:author="Ivan Maia Tomé" w:date="2020-08-14T16:33:00Z">
            <w:tblPrEx>
              <w:tblW w:w="0" w:type="auto"/>
              <w:tblInd w:w="10" w:type="dxa"/>
              <w:tblLayout w:type="fixed"/>
              <w:tblCellMar>
                <w:left w:w="0" w:type="dxa"/>
                <w:right w:w="0" w:type="dxa"/>
              </w:tblCellMar>
              <w:tblLook w:val="0000" w:firstRow="0" w:lastRow="0" w:firstColumn="0" w:lastColumn="0" w:noHBand="0" w:noVBand="0"/>
            </w:tblPrEx>
          </w:tblPrExChange>
        </w:tblPrEx>
        <w:trPr>
          <w:trHeight w:val="212"/>
          <w:trPrChange w:id="118" w:author="Ivan Maia Tomé" w:date="2020-08-14T16:33:00Z">
            <w:trPr>
              <w:gridAfter w:val="0"/>
              <w:trHeight w:val="212"/>
            </w:trPr>
          </w:trPrChange>
        </w:trPr>
        <w:tc>
          <w:tcPr>
            <w:tcW w:w="2080" w:type="dxa"/>
            <w:tcBorders>
              <w:top w:val="single" w:sz="4" w:space="0" w:color="auto"/>
              <w:left w:val="single" w:sz="8" w:space="0" w:color="auto"/>
              <w:right w:val="single" w:sz="8" w:space="0" w:color="auto"/>
            </w:tcBorders>
            <w:shd w:val="clear" w:color="auto" w:fill="auto"/>
            <w:vAlign w:val="bottom"/>
            <w:tcPrChange w:id="119" w:author="Ivan Maia Tomé" w:date="2020-08-14T16:33:00Z">
              <w:tcPr>
                <w:tcW w:w="2080" w:type="dxa"/>
                <w:gridSpan w:val="2"/>
                <w:tcBorders>
                  <w:left w:val="single" w:sz="8" w:space="0" w:color="auto"/>
                  <w:right w:val="single" w:sz="8" w:space="0" w:color="auto"/>
                </w:tcBorders>
                <w:shd w:val="clear" w:color="auto" w:fill="auto"/>
                <w:vAlign w:val="bottom"/>
              </w:tcPr>
            </w:tcPrChange>
          </w:tcPr>
          <w:p w14:paraId="5ADF3DC4" w14:textId="77777777" w:rsidR="00B17823" w:rsidRPr="0067012B" w:rsidRDefault="00B17823" w:rsidP="004C703B">
            <w:pPr>
              <w:spacing w:line="360" w:lineRule="auto"/>
              <w:jc w:val="center"/>
              <w:rPr>
                <w:rFonts w:ascii="Candara" w:eastAsia="Times New Roman" w:hAnsi="Candara"/>
              </w:rPr>
            </w:pPr>
            <w:r w:rsidRPr="0067012B">
              <w:rPr>
                <w:rFonts w:ascii="Candara" w:eastAsia="Times New Roman" w:hAnsi="Candara"/>
              </w:rPr>
              <w:t>Administração 3</w:t>
            </w:r>
          </w:p>
        </w:tc>
        <w:tc>
          <w:tcPr>
            <w:tcW w:w="1700" w:type="dxa"/>
            <w:tcBorders>
              <w:top w:val="single" w:sz="4" w:space="0" w:color="auto"/>
              <w:right w:val="single" w:sz="8" w:space="0" w:color="auto"/>
            </w:tcBorders>
            <w:shd w:val="clear" w:color="auto" w:fill="auto"/>
            <w:vAlign w:val="bottom"/>
            <w:tcPrChange w:id="120" w:author="Ivan Maia Tomé" w:date="2020-08-14T16:33:00Z">
              <w:tcPr>
                <w:tcW w:w="1700" w:type="dxa"/>
                <w:gridSpan w:val="2"/>
                <w:tcBorders>
                  <w:right w:val="single" w:sz="8" w:space="0" w:color="auto"/>
                </w:tcBorders>
                <w:shd w:val="clear" w:color="auto" w:fill="auto"/>
                <w:vAlign w:val="bottom"/>
              </w:tcPr>
            </w:tcPrChange>
          </w:tcPr>
          <w:p w14:paraId="41516CD5"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1420" w:type="dxa"/>
            <w:tcBorders>
              <w:top w:val="single" w:sz="4" w:space="0" w:color="auto"/>
              <w:right w:val="single" w:sz="8" w:space="0" w:color="auto"/>
            </w:tcBorders>
            <w:shd w:val="clear" w:color="auto" w:fill="auto"/>
            <w:vAlign w:val="bottom"/>
            <w:tcPrChange w:id="121" w:author="Ivan Maia Tomé" w:date="2020-08-14T16:33:00Z">
              <w:tcPr>
                <w:tcW w:w="1420" w:type="dxa"/>
                <w:gridSpan w:val="2"/>
                <w:tcBorders>
                  <w:right w:val="single" w:sz="8" w:space="0" w:color="auto"/>
                </w:tcBorders>
                <w:shd w:val="clear" w:color="auto" w:fill="auto"/>
                <w:vAlign w:val="bottom"/>
              </w:tcPr>
            </w:tcPrChange>
          </w:tcPr>
          <w:p w14:paraId="6BC8FF0B" w14:textId="77777777" w:rsidR="00B17823" w:rsidRPr="0067012B" w:rsidRDefault="00B17823" w:rsidP="004C703B">
            <w:pPr>
              <w:spacing w:line="360" w:lineRule="auto"/>
              <w:rPr>
                <w:rFonts w:ascii="Candara" w:eastAsia="Times New Roman" w:hAnsi="Candara"/>
                <w:sz w:val="18"/>
              </w:rPr>
            </w:pPr>
          </w:p>
        </w:tc>
        <w:tc>
          <w:tcPr>
            <w:tcW w:w="2120" w:type="dxa"/>
            <w:tcBorders>
              <w:top w:val="single" w:sz="4" w:space="0" w:color="auto"/>
              <w:right w:val="single" w:sz="8" w:space="0" w:color="auto"/>
            </w:tcBorders>
            <w:shd w:val="clear" w:color="auto" w:fill="auto"/>
            <w:vAlign w:val="bottom"/>
            <w:tcPrChange w:id="122" w:author="Ivan Maia Tomé" w:date="2020-08-14T16:33:00Z">
              <w:tcPr>
                <w:tcW w:w="2120" w:type="dxa"/>
                <w:gridSpan w:val="2"/>
                <w:tcBorders>
                  <w:right w:val="single" w:sz="8" w:space="0" w:color="auto"/>
                </w:tcBorders>
                <w:shd w:val="clear" w:color="auto" w:fill="auto"/>
                <w:vAlign w:val="bottom"/>
              </w:tcPr>
            </w:tcPrChange>
          </w:tcPr>
          <w:p w14:paraId="18ED36C5" w14:textId="77777777" w:rsidR="00B17823" w:rsidRPr="0067012B" w:rsidRDefault="00B17823" w:rsidP="004C703B">
            <w:pPr>
              <w:spacing w:line="360" w:lineRule="auto"/>
              <w:rPr>
                <w:rFonts w:ascii="Candara" w:eastAsia="Times New Roman" w:hAnsi="Candara"/>
                <w:sz w:val="18"/>
              </w:rPr>
            </w:pPr>
          </w:p>
        </w:tc>
        <w:tc>
          <w:tcPr>
            <w:tcW w:w="1820" w:type="dxa"/>
            <w:tcBorders>
              <w:top w:val="single" w:sz="4" w:space="0" w:color="auto"/>
              <w:right w:val="single" w:sz="8" w:space="0" w:color="auto"/>
            </w:tcBorders>
            <w:shd w:val="clear" w:color="auto" w:fill="auto"/>
            <w:vAlign w:val="bottom"/>
            <w:tcPrChange w:id="123" w:author="Ivan Maia Tomé" w:date="2020-08-14T16:33:00Z">
              <w:tcPr>
                <w:tcW w:w="1820" w:type="dxa"/>
                <w:gridSpan w:val="2"/>
                <w:tcBorders>
                  <w:right w:val="single" w:sz="8" w:space="0" w:color="auto"/>
                </w:tcBorders>
                <w:shd w:val="clear" w:color="auto" w:fill="auto"/>
                <w:vAlign w:val="bottom"/>
              </w:tcPr>
            </w:tcPrChange>
          </w:tcPr>
          <w:p w14:paraId="5F5ADB16" w14:textId="77777777" w:rsidR="00B17823" w:rsidRPr="0067012B" w:rsidRDefault="00B17823" w:rsidP="004C703B">
            <w:pPr>
              <w:spacing w:line="360" w:lineRule="auto"/>
              <w:rPr>
                <w:rFonts w:ascii="Candara" w:eastAsia="Times New Roman" w:hAnsi="Candara"/>
                <w:sz w:val="18"/>
              </w:rPr>
            </w:pPr>
          </w:p>
        </w:tc>
      </w:tr>
      <w:tr w:rsidR="00B17823" w:rsidRPr="0067012B" w14:paraId="528EB028" w14:textId="77777777" w:rsidTr="00CC61A6">
        <w:tblPrEx>
          <w:tblW w:w="0" w:type="auto"/>
          <w:tblInd w:w="10" w:type="dxa"/>
          <w:tblLayout w:type="fixed"/>
          <w:tblCellMar>
            <w:left w:w="0" w:type="dxa"/>
            <w:right w:w="0" w:type="dxa"/>
          </w:tblCellMar>
          <w:tblLook w:val="0000" w:firstRow="0" w:lastRow="0" w:firstColumn="0" w:lastColumn="0" w:noHBand="0" w:noVBand="0"/>
          <w:tblPrExChange w:id="124" w:author="Ivan Maia Tomé" w:date="2020-08-14T16:33:00Z">
            <w:tblPrEx>
              <w:tblW w:w="0" w:type="auto"/>
              <w:tblInd w:w="10" w:type="dxa"/>
              <w:tblLayout w:type="fixed"/>
              <w:tblCellMar>
                <w:left w:w="0" w:type="dxa"/>
                <w:right w:w="0" w:type="dxa"/>
              </w:tblCellMar>
              <w:tblLook w:val="0000" w:firstRow="0" w:lastRow="0" w:firstColumn="0" w:lastColumn="0" w:noHBand="0" w:noVBand="0"/>
            </w:tblPrEx>
          </w:tblPrExChange>
        </w:tblPrEx>
        <w:trPr>
          <w:trHeight w:val="128"/>
          <w:trPrChange w:id="125" w:author="Ivan Maia Tomé" w:date="2020-08-14T16:33:00Z">
            <w:trPr>
              <w:gridAfter w:val="0"/>
              <w:trHeight w:val="128"/>
            </w:trPr>
          </w:trPrChange>
        </w:trPr>
        <w:tc>
          <w:tcPr>
            <w:tcW w:w="2080" w:type="dxa"/>
            <w:tcBorders>
              <w:left w:val="single" w:sz="8" w:space="0" w:color="auto"/>
              <w:bottom w:val="single" w:sz="4" w:space="0" w:color="auto"/>
              <w:right w:val="single" w:sz="8" w:space="0" w:color="auto"/>
            </w:tcBorders>
            <w:shd w:val="clear" w:color="auto" w:fill="auto"/>
            <w:vAlign w:val="bottom"/>
            <w:tcPrChange w:id="126" w:author="Ivan Maia Tomé" w:date="2020-08-14T16:33:00Z">
              <w:tcPr>
                <w:tcW w:w="2080" w:type="dxa"/>
                <w:gridSpan w:val="2"/>
                <w:tcBorders>
                  <w:left w:val="single" w:sz="8" w:space="0" w:color="auto"/>
                  <w:bottom w:val="single" w:sz="8" w:space="0" w:color="auto"/>
                  <w:right w:val="single" w:sz="8" w:space="0" w:color="auto"/>
                </w:tcBorders>
                <w:shd w:val="clear" w:color="auto" w:fill="auto"/>
                <w:vAlign w:val="bottom"/>
              </w:tcPr>
            </w:tcPrChange>
          </w:tcPr>
          <w:p w14:paraId="2FF9D99C" w14:textId="77777777" w:rsidR="00B17823" w:rsidRPr="0067012B" w:rsidRDefault="00B17823" w:rsidP="004C703B">
            <w:pPr>
              <w:spacing w:line="360" w:lineRule="auto"/>
              <w:rPr>
                <w:rFonts w:ascii="Candara" w:eastAsia="Times New Roman" w:hAnsi="Candara"/>
                <w:sz w:val="11"/>
              </w:rPr>
            </w:pPr>
          </w:p>
        </w:tc>
        <w:tc>
          <w:tcPr>
            <w:tcW w:w="1700" w:type="dxa"/>
            <w:tcBorders>
              <w:bottom w:val="single" w:sz="4" w:space="0" w:color="auto"/>
              <w:right w:val="single" w:sz="8" w:space="0" w:color="auto"/>
            </w:tcBorders>
            <w:shd w:val="clear" w:color="auto" w:fill="auto"/>
            <w:vAlign w:val="bottom"/>
            <w:tcPrChange w:id="127" w:author="Ivan Maia Tomé" w:date="2020-08-14T16:33:00Z">
              <w:tcPr>
                <w:tcW w:w="1700" w:type="dxa"/>
                <w:gridSpan w:val="2"/>
                <w:tcBorders>
                  <w:bottom w:val="single" w:sz="8" w:space="0" w:color="auto"/>
                  <w:right w:val="single" w:sz="8" w:space="0" w:color="auto"/>
                </w:tcBorders>
                <w:shd w:val="clear" w:color="auto" w:fill="auto"/>
                <w:vAlign w:val="bottom"/>
              </w:tcPr>
            </w:tcPrChange>
          </w:tcPr>
          <w:p w14:paraId="1F1DF1C4" w14:textId="77777777" w:rsidR="00B17823" w:rsidRPr="0067012B" w:rsidRDefault="00B17823" w:rsidP="004C703B">
            <w:pPr>
              <w:spacing w:line="360" w:lineRule="auto"/>
              <w:rPr>
                <w:rFonts w:ascii="Candara" w:eastAsia="Times New Roman" w:hAnsi="Candara"/>
                <w:sz w:val="11"/>
              </w:rPr>
            </w:pPr>
          </w:p>
        </w:tc>
        <w:tc>
          <w:tcPr>
            <w:tcW w:w="1420" w:type="dxa"/>
            <w:tcBorders>
              <w:bottom w:val="single" w:sz="4" w:space="0" w:color="auto"/>
              <w:right w:val="single" w:sz="8" w:space="0" w:color="auto"/>
            </w:tcBorders>
            <w:shd w:val="clear" w:color="auto" w:fill="auto"/>
            <w:vAlign w:val="bottom"/>
            <w:tcPrChange w:id="128" w:author="Ivan Maia Tomé" w:date="2020-08-14T16:33:00Z">
              <w:tcPr>
                <w:tcW w:w="1420" w:type="dxa"/>
                <w:gridSpan w:val="2"/>
                <w:tcBorders>
                  <w:bottom w:val="single" w:sz="8" w:space="0" w:color="auto"/>
                  <w:right w:val="single" w:sz="8" w:space="0" w:color="auto"/>
                </w:tcBorders>
                <w:shd w:val="clear" w:color="auto" w:fill="auto"/>
                <w:vAlign w:val="bottom"/>
              </w:tcPr>
            </w:tcPrChange>
          </w:tcPr>
          <w:p w14:paraId="5AD0B99A" w14:textId="77777777" w:rsidR="00B17823" w:rsidRPr="0067012B" w:rsidRDefault="00B17823" w:rsidP="004C703B">
            <w:pPr>
              <w:spacing w:line="360" w:lineRule="auto"/>
              <w:rPr>
                <w:rFonts w:ascii="Candara" w:eastAsia="Times New Roman" w:hAnsi="Candara"/>
                <w:sz w:val="11"/>
              </w:rPr>
            </w:pPr>
          </w:p>
        </w:tc>
        <w:tc>
          <w:tcPr>
            <w:tcW w:w="2120" w:type="dxa"/>
            <w:tcBorders>
              <w:bottom w:val="single" w:sz="4" w:space="0" w:color="auto"/>
              <w:right w:val="single" w:sz="8" w:space="0" w:color="auto"/>
            </w:tcBorders>
            <w:shd w:val="clear" w:color="auto" w:fill="auto"/>
            <w:vAlign w:val="bottom"/>
            <w:tcPrChange w:id="129" w:author="Ivan Maia Tomé" w:date="2020-08-14T16:33:00Z">
              <w:tcPr>
                <w:tcW w:w="2120" w:type="dxa"/>
                <w:gridSpan w:val="2"/>
                <w:tcBorders>
                  <w:bottom w:val="single" w:sz="8" w:space="0" w:color="auto"/>
                  <w:right w:val="single" w:sz="8" w:space="0" w:color="auto"/>
                </w:tcBorders>
                <w:shd w:val="clear" w:color="auto" w:fill="auto"/>
                <w:vAlign w:val="bottom"/>
              </w:tcPr>
            </w:tcPrChange>
          </w:tcPr>
          <w:p w14:paraId="146D3B24" w14:textId="77777777" w:rsidR="00B17823" w:rsidRPr="0067012B" w:rsidRDefault="00B17823" w:rsidP="004C703B">
            <w:pPr>
              <w:spacing w:line="360" w:lineRule="auto"/>
              <w:rPr>
                <w:rFonts w:ascii="Candara" w:eastAsia="Times New Roman" w:hAnsi="Candara"/>
                <w:sz w:val="11"/>
              </w:rPr>
            </w:pPr>
          </w:p>
        </w:tc>
        <w:tc>
          <w:tcPr>
            <w:tcW w:w="1820" w:type="dxa"/>
            <w:tcBorders>
              <w:bottom w:val="single" w:sz="4" w:space="0" w:color="auto"/>
              <w:right w:val="single" w:sz="8" w:space="0" w:color="auto"/>
            </w:tcBorders>
            <w:shd w:val="clear" w:color="auto" w:fill="auto"/>
            <w:vAlign w:val="bottom"/>
            <w:tcPrChange w:id="130" w:author="Ivan Maia Tomé" w:date="2020-08-14T16:33:00Z">
              <w:tcPr>
                <w:tcW w:w="1820" w:type="dxa"/>
                <w:gridSpan w:val="2"/>
                <w:tcBorders>
                  <w:bottom w:val="single" w:sz="8" w:space="0" w:color="auto"/>
                  <w:right w:val="single" w:sz="8" w:space="0" w:color="auto"/>
                </w:tcBorders>
                <w:shd w:val="clear" w:color="auto" w:fill="auto"/>
                <w:vAlign w:val="bottom"/>
              </w:tcPr>
            </w:tcPrChange>
          </w:tcPr>
          <w:p w14:paraId="3D8280A9" w14:textId="77777777" w:rsidR="00B17823" w:rsidRPr="0067012B" w:rsidRDefault="00B17823" w:rsidP="004C703B">
            <w:pPr>
              <w:spacing w:line="360" w:lineRule="auto"/>
              <w:rPr>
                <w:rFonts w:ascii="Candara" w:eastAsia="Times New Roman" w:hAnsi="Candara"/>
                <w:sz w:val="11"/>
              </w:rPr>
            </w:pPr>
          </w:p>
        </w:tc>
      </w:tr>
      <w:tr w:rsidR="00B17823" w:rsidRPr="0067012B" w14:paraId="38D7F921" w14:textId="77777777" w:rsidTr="00CC61A6">
        <w:tblPrEx>
          <w:tblW w:w="0" w:type="auto"/>
          <w:tblInd w:w="10" w:type="dxa"/>
          <w:tblLayout w:type="fixed"/>
          <w:tblCellMar>
            <w:left w:w="0" w:type="dxa"/>
            <w:right w:w="0" w:type="dxa"/>
          </w:tblCellMar>
          <w:tblLook w:val="0000" w:firstRow="0" w:lastRow="0" w:firstColumn="0" w:lastColumn="0" w:noHBand="0" w:noVBand="0"/>
          <w:tblPrExChange w:id="131" w:author="Ivan Maia Tomé" w:date="2020-08-14T16:33:00Z">
            <w:tblPrEx>
              <w:tblW w:w="0" w:type="auto"/>
              <w:tblInd w:w="10" w:type="dxa"/>
              <w:tblLayout w:type="fixed"/>
              <w:tblCellMar>
                <w:left w:w="0" w:type="dxa"/>
                <w:right w:w="0" w:type="dxa"/>
              </w:tblCellMar>
              <w:tblLook w:val="0000" w:firstRow="0" w:lastRow="0" w:firstColumn="0" w:lastColumn="0" w:noHBand="0" w:noVBand="0"/>
            </w:tblPrEx>
          </w:tblPrExChange>
        </w:tblPrEx>
        <w:trPr>
          <w:trHeight w:val="212"/>
          <w:trPrChange w:id="132" w:author="Ivan Maia Tomé" w:date="2020-08-14T16:33:00Z">
            <w:trPr>
              <w:gridAfter w:val="0"/>
              <w:trHeight w:val="212"/>
            </w:trPr>
          </w:trPrChange>
        </w:trPr>
        <w:tc>
          <w:tcPr>
            <w:tcW w:w="2080" w:type="dxa"/>
            <w:tcBorders>
              <w:top w:val="single" w:sz="4" w:space="0" w:color="auto"/>
              <w:left w:val="single" w:sz="8" w:space="0" w:color="auto"/>
              <w:right w:val="single" w:sz="8" w:space="0" w:color="auto"/>
            </w:tcBorders>
            <w:shd w:val="clear" w:color="auto" w:fill="auto"/>
            <w:vAlign w:val="bottom"/>
            <w:tcPrChange w:id="133" w:author="Ivan Maia Tomé" w:date="2020-08-14T16:33:00Z">
              <w:tcPr>
                <w:tcW w:w="2080" w:type="dxa"/>
                <w:gridSpan w:val="2"/>
                <w:tcBorders>
                  <w:left w:val="single" w:sz="8" w:space="0" w:color="auto"/>
                  <w:right w:val="single" w:sz="8" w:space="0" w:color="auto"/>
                </w:tcBorders>
                <w:shd w:val="clear" w:color="auto" w:fill="auto"/>
                <w:vAlign w:val="bottom"/>
              </w:tcPr>
            </w:tcPrChange>
          </w:tcPr>
          <w:p w14:paraId="4708C36D" w14:textId="77777777" w:rsidR="00B17823" w:rsidRPr="0067012B" w:rsidRDefault="00B17823" w:rsidP="004C703B">
            <w:pPr>
              <w:spacing w:line="360" w:lineRule="auto"/>
              <w:jc w:val="center"/>
              <w:rPr>
                <w:rFonts w:ascii="Candara" w:eastAsia="Times New Roman" w:hAnsi="Candara"/>
              </w:rPr>
            </w:pPr>
            <w:r w:rsidRPr="0067012B">
              <w:rPr>
                <w:rFonts w:ascii="Candara" w:eastAsia="Times New Roman" w:hAnsi="Candara"/>
              </w:rPr>
              <w:t>Administração 4</w:t>
            </w:r>
          </w:p>
        </w:tc>
        <w:tc>
          <w:tcPr>
            <w:tcW w:w="1700" w:type="dxa"/>
            <w:tcBorders>
              <w:top w:val="single" w:sz="4" w:space="0" w:color="auto"/>
              <w:right w:val="single" w:sz="8" w:space="0" w:color="auto"/>
            </w:tcBorders>
            <w:shd w:val="clear" w:color="auto" w:fill="auto"/>
            <w:vAlign w:val="bottom"/>
            <w:tcPrChange w:id="134" w:author="Ivan Maia Tomé" w:date="2020-08-14T16:33:00Z">
              <w:tcPr>
                <w:tcW w:w="1700" w:type="dxa"/>
                <w:gridSpan w:val="2"/>
                <w:tcBorders>
                  <w:right w:val="single" w:sz="8" w:space="0" w:color="auto"/>
                </w:tcBorders>
                <w:shd w:val="clear" w:color="auto" w:fill="auto"/>
                <w:vAlign w:val="bottom"/>
              </w:tcPr>
            </w:tcPrChange>
          </w:tcPr>
          <w:p w14:paraId="363DFEB8"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1420" w:type="dxa"/>
            <w:tcBorders>
              <w:top w:val="single" w:sz="4" w:space="0" w:color="auto"/>
              <w:right w:val="single" w:sz="8" w:space="0" w:color="auto"/>
            </w:tcBorders>
            <w:shd w:val="clear" w:color="auto" w:fill="auto"/>
            <w:vAlign w:val="bottom"/>
            <w:tcPrChange w:id="135" w:author="Ivan Maia Tomé" w:date="2020-08-14T16:33:00Z">
              <w:tcPr>
                <w:tcW w:w="1420" w:type="dxa"/>
                <w:gridSpan w:val="2"/>
                <w:tcBorders>
                  <w:right w:val="single" w:sz="8" w:space="0" w:color="auto"/>
                </w:tcBorders>
                <w:shd w:val="clear" w:color="auto" w:fill="auto"/>
                <w:vAlign w:val="bottom"/>
              </w:tcPr>
            </w:tcPrChange>
          </w:tcPr>
          <w:p w14:paraId="0361B5AF" w14:textId="77777777" w:rsidR="00B17823" w:rsidRPr="0067012B" w:rsidRDefault="00B17823" w:rsidP="004C703B">
            <w:pPr>
              <w:spacing w:line="360" w:lineRule="auto"/>
              <w:rPr>
                <w:rFonts w:ascii="Candara" w:eastAsia="Times New Roman" w:hAnsi="Candara"/>
                <w:sz w:val="18"/>
              </w:rPr>
            </w:pPr>
          </w:p>
        </w:tc>
        <w:tc>
          <w:tcPr>
            <w:tcW w:w="2120" w:type="dxa"/>
            <w:tcBorders>
              <w:top w:val="single" w:sz="4" w:space="0" w:color="auto"/>
              <w:right w:val="single" w:sz="8" w:space="0" w:color="auto"/>
            </w:tcBorders>
            <w:shd w:val="clear" w:color="auto" w:fill="auto"/>
            <w:vAlign w:val="bottom"/>
            <w:tcPrChange w:id="136" w:author="Ivan Maia Tomé" w:date="2020-08-14T16:33:00Z">
              <w:tcPr>
                <w:tcW w:w="2120" w:type="dxa"/>
                <w:gridSpan w:val="2"/>
                <w:tcBorders>
                  <w:right w:val="single" w:sz="8" w:space="0" w:color="auto"/>
                </w:tcBorders>
                <w:shd w:val="clear" w:color="auto" w:fill="auto"/>
                <w:vAlign w:val="bottom"/>
              </w:tcPr>
            </w:tcPrChange>
          </w:tcPr>
          <w:p w14:paraId="5683B012"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1820" w:type="dxa"/>
            <w:tcBorders>
              <w:top w:val="single" w:sz="4" w:space="0" w:color="auto"/>
              <w:right w:val="single" w:sz="8" w:space="0" w:color="auto"/>
            </w:tcBorders>
            <w:shd w:val="clear" w:color="auto" w:fill="auto"/>
            <w:vAlign w:val="bottom"/>
            <w:tcPrChange w:id="137" w:author="Ivan Maia Tomé" w:date="2020-08-14T16:33:00Z">
              <w:tcPr>
                <w:tcW w:w="1820" w:type="dxa"/>
                <w:gridSpan w:val="2"/>
                <w:tcBorders>
                  <w:right w:val="single" w:sz="8" w:space="0" w:color="auto"/>
                </w:tcBorders>
                <w:shd w:val="clear" w:color="auto" w:fill="auto"/>
                <w:vAlign w:val="bottom"/>
              </w:tcPr>
            </w:tcPrChange>
          </w:tcPr>
          <w:p w14:paraId="150696E8" w14:textId="77777777" w:rsidR="00B17823" w:rsidRPr="0067012B" w:rsidRDefault="00B17823" w:rsidP="004C703B">
            <w:pPr>
              <w:spacing w:line="360" w:lineRule="auto"/>
              <w:rPr>
                <w:rFonts w:ascii="Candara" w:eastAsia="Times New Roman" w:hAnsi="Candara"/>
                <w:sz w:val="18"/>
              </w:rPr>
            </w:pPr>
          </w:p>
        </w:tc>
      </w:tr>
      <w:tr w:rsidR="00B17823" w:rsidRPr="0067012B" w14:paraId="074DD909" w14:textId="77777777" w:rsidTr="00CC61A6">
        <w:tblPrEx>
          <w:tblW w:w="0" w:type="auto"/>
          <w:tblInd w:w="10" w:type="dxa"/>
          <w:tblLayout w:type="fixed"/>
          <w:tblCellMar>
            <w:left w:w="0" w:type="dxa"/>
            <w:right w:w="0" w:type="dxa"/>
          </w:tblCellMar>
          <w:tblLook w:val="0000" w:firstRow="0" w:lastRow="0" w:firstColumn="0" w:lastColumn="0" w:noHBand="0" w:noVBand="0"/>
          <w:tblPrExChange w:id="138" w:author="Ivan Maia Tomé" w:date="2020-08-14T16:33:00Z">
            <w:tblPrEx>
              <w:tblW w:w="0" w:type="auto"/>
              <w:tblInd w:w="10" w:type="dxa"/>
              <w:tblLayout w:type="fixed"/>
              <w:tblCellMar>
                <w:left w:w="0" w:type="dxa"/>
                <w:right w:w="0" w:type="dxa"/>
              </w:tblCellMar>
              <w:tblLook w:val="0000" w:firstRow="0" w:lastRow="0" w:firstColumn="0" w:lastColumn="0" w:noHBand="0" w:noVBand="0"/>
            </w:tblPrEx>
          </w:tblPrExChange>
        </w:tblPrEx>
        <w:trPr>
          <w:trHeight w:val="128"/>
          <w:trPrChange w:id="139" w:author="Ivan Maia Tomé" w:date="2020-08-14T16:33:00Z">
            <w:trPr>
              <w:gridAfter w:val="0"/>
              <w:trHeight w:val="128"/>
            </w:trPr>
          </w:trPrChange>
        </w:trPr>
        <w:tc>
          <w:tcPr>
            <w:tcW w:w="2080" w:type="dxa"/>
            <w:tcBorders>
              <w:left w:val="single" w:sz="8" w:space="0" w:color="auto"/>
              <w:bottom w:val="single" w:sz="4" w:space="0" w:color="auto"/>
              <w:right w:val="single" w:sz="8" w:space="0" w:color="auto"/>
            </w:tcBorders>
            <w:shd w:val="clear" w:color="auto" w:fill="auto"/>
            <w:vAlign w:val="bottom"/>
            <w:tcPrChange w:id="140" w:author="Ivan Maia Tomé" w:date="2020-08-14T16:33:00Z">
              <w:tcPr>
                <w:tcW w:w="2080" w:type="dxa"/>
                <w:gridSpan w:val="2"/>
                <w:tcBorders>
                  <w:left w:val="single" w:sz="8" w:space="0" w:color="auto"/>
                  <w:bottom w:val="single" w:sz="8" w:space="0" w:color="auto"/>
                  <w:right w:val="single" w:sz="8" w:space="0" w:color="auto"/>
                </w:tcBorders>
                <w:shd w:val="clear" w:color="auto" w:fill="auto"/>
                <w:vAlign w:val="bottom"/>
              </w:tcPr>
            </w:tcPrChange>
          </w:tcPr>
          <w:p w14:paraId="507D3F54" w14:textId="77777777" w:rsidR="00B17823" w:rsidRPr="0067012B" w:rsidRDefault="00B17823" w:rsidP="004C703B">
            <w:pPr>
              <w:spacing w:line="360" w:lineRule="auto"/>
              <w:rPr>
                <w:rFonts w:ascii="Candara" w:eastAsia="Times New Roman" w:hAnsi="Candara"/>
                <w:sz w:val="11"/>
              </w:rPr>
            </w:pPr>
          </w:p>
        </w:tc>
        <w:tc>
          <w:tcPr>
            <w:tcW w:w="1700" w:type="dxa"/>
            <w:tcBorders>
              <w:bottom w:val="single" w:sz="4" w:space="0" w:color="auto"/>
              <w:right w:val="single" w:sz="8" w:space="0" w:color="auto"/>
            </w:tcBorders>
            <w:shd w:val="clear" w:color="auto" w:fill="auto"/>
            <w:vAlign w:val="bottom"/>
            <w:tcPrChange w:id="141" w:author="Ivan Maia Tomé" w:date="2020-08-14T16:33:00Z">
              <w:tcPr>
                <w:tcW w:w="1700" w:type="dxa"/>
                <w:gridSpan w:val="2"/>
                <w:tcBorders>
                  <w:bottom w:val="single" w:sz="8" w:space="0" w:color="auto"/>
                  <w:right w:val="single" w:sz="8" w:space="0" w:color="auto"/>
                </w:tcBorders>
                <w:shd w:val="clear" w:color="auto" w:fill="auto"/>
                <w:vAlign w:val="bottom"/>
              </w:tcPr>
            </w:tcPrChange>
          </w:tcPr>
          <w:p w14:paraId="6FF35945" w14:textId="77777777" w:rsidR="00B17823" w:rsidRPr="0067012B" w:rsidRDefault="00B17823" w:rsidP="004C703B">
            <w:pPr>
              <w:spacing w:line="360" w:lineRule="auto"/>
              <w:rPr>
                <w:rFonts w:ascii="Candara" w:eastAsia="Times New Roman" w:hAnsi="Candara"/>
                <w:sz w:val="11"/>
              </w:rPr>
            </w:pPr>
          </w:p>
        </w:tc>
        <w:tc>
          <w:tcPr>
            <w:tcW w:w="1420" w:type="dxa"/>
            <w:tcBorders>
              <w:bottom w:val="single" w:sz="4" w:space="0" w:color="auto"/>
              <w:right w:val="single" w:sz="8" w:space="0" w:color="auto"/>
            </w:tcBorders>
            <w:shd w:val="clear" w:color="auto" w:fill="auto"/>
            <w:vAlign w:val="bottom"/>
            <w:tcPrChange w:id="142" w:author="Ivan Maia Tomé" w:date="2020-08-14T16:33:00Z">
              <w:tcPr>
                <w:tcW w:w="1420" w:type="dxa"/>
                <w:gridSpan w:val="2"/>
                <w:tcBorders>
                  <w:bottom w:val="single" w:sz="8" w:space="0" w:color="auto"/>
                  <w:right w:val="single" w:sz="8" w:space="0" w:color="auto"/>
                </w:tcBorders>
                <w:shd w:val="clear" w:color="auto" w:fill="auto"/>
                <w:vAlign w:val="bottom"/>
              </w:tcPr>
            </w:tcPrChange>
          </w:tcPr>
          <w:p w14:paraId="65B4B183" w14:textId="77777777" w:rsidR="00B17823" w:rsidRPr="0067012B" w:rsidRDefault="00B17823" w:rsidP="004C703B">
            <w:pPr>
              <w:spacing w:line="360" w:lineRule="auto"/>
              <w:rPr>
                <w:rFonts w:ascii="Candara" w:eastAsia="Times New Roman" w:hAnsi="Candara"/>
                <w:sz w:val="11"/>
              </w:rPr>
            </w:pPr>
          </w:p>
        </w:tc>
        <w:tc>
          <w:tcPr>
            <w:tcW w:w="2120" w:type="dxa"/>
            <w:tcBorders>
              <w:bottom w:val="single" w:sz="4" w:space="0" w:color="auto"/>
              <w:right w:val="single" w:sz="8" w:space="0" w:color="auto"/>
            </w:tcBorders>
            <w:shd w:val="clear" w:color="auto" w:fill="auto"/>
            <w:vAlign w:val="bottom"/>
            <w:tcPrChange w:id="143" w:author="Ivan Maia Tomé" w:date="2020-08-14T16:33:00Z">
              <w:tcPr>
                <w:tcW w:w="2120" w:type="dxa"/>
                <w:gridSpan w:val="2"/>
                <w:tcBorders>
                  <w:bottom w:val="single" w:sz="8" w:space="0" w:color="auto"/>
                  <w:right w:val="single" w:sz="8" w:space="0" w:color="auto"/>
                </w:tcBorders>
                <w:shd w:val="clear" w:color="auto" w:fill="auto"/>
                <w:vAlign w:val="bottom"/>
              </w:tcPr>
            </w:tcPrChange>
          </w:tcPr>
          <w:p w14:paraId="600ADBC2" w14:textId="77777777" w:rsidR="00B17823" w:rsidRPr="0067012B" w:rsidRDefault="00B17823" w:rsidP="004C703B">
            <w:pPr>
              <w:spacing w:line="360" w:lineRule="auto"/>
              <w:rPr>
                <w:rFonts w:ascii="Candara" w:eastAsia="Times New Roman" w:hAnsi="Candara"/>
                <w:sz w:val="11"/>
              </w:rPr>
            </w:pPr>
          </w:p>
        </w:tc>
        <w:tc>
          <w:tcPr>
            <w:tcW w:w="1820" w:type="dxa"/>
            <w:tcBorders>
              <w:bottom w:val="single" w:sz="4" w:space="0" w:color="auto"/>
              <w:right w:val="single" w:sz="8" w:space="0" w:color="auto"/>
            </w:tcBorders>
            <w:shd w:val="clear" w:color="auto" w:fill="auto"/>
            <w:vAlign w:val="bottom"/>
            <w:tcPrChange w:id="144" w:author="Ivan Maia Tomé" w:date="2020-08-14T16:33:00Z">
              <w:tcPr>
                <w:tcW w:w="1820" w:type="dxa"/>
                <w:gridSpan w:val="2"/>
                <w:tcBorders>
                  <w:bottom w:val="single" w:sz="8" w:space="0" w:color="auto"/>
                  <w:right w:val="single" w:sz="8" w:space="0" w:color="auto"/>
                </w:tcBorders>
                <w:shd w:val="clear" w:color="auto" w:fill="auto"/>
                <w:vAlign w:val="bottom"/>
              </w:tcPr>
            </w:tcPrChange>
          </w:tcPr>
          <w:p w14:paraId="1B9D9445" w14:textId="77777777" w:rsidR="00B17823" w:rsidRPr="0067012B" w:rsidRDefault="00B17823" w:rsidP="004C703B">
            <w:pPr>
              <w:spacing w:line="360" w:lineRule="auto"/>
              <w:rPr>
                <w:rFonts w:ascii="Candara" w:eastAsia="Times New Roman" w:hAnsi="Candara"/>
                <w:sz w:val="11"/>
              </w:rPr>
            </w:pPr>
          </w:p>
        </w:tc>
      </w:tr>
      <w:tr w:rsidR="00B17823" w:rsidRPr="0067012B" w14:paraId="7BCD3971" w14:textId="77777777" w:rsidTr="00CC61A6">
        <w:tblPrEx>
          <w:tblW w:w="0" w:type="auto"/>
          <w:tblInd w:w="10" w:type="dxa"/>
          <w:tblLayout w:type="fixed"/>
          <w:tblCellMar>
            <w:left w:w="0" w:type="dxa"/>
            <w:right w:w="0" w:type="dxa"/>
          </w:tblCellMar>
          <w:tblLook w:val="0000" w:firstRow="0" w:lastRow="0" w:firstColumn="0" w:lastColumn="0" w:noHBand="0" w:noVBand="0"/>
          <w:tblPrExChange w:id="145" w:author="Ivan Maia Tomé" w:date="2020-08-14T16:33:00Z">
            <w:tblPrEx>
              <w:tblW w:w="0" w:type="auto"/>
              <w:tblInd w:w="10" w:type="dxa"/>
              <w:tblLayout w:type="fixed"/>
              <w:tblCellMar>
                <w:left w:w="0" w:type="dxa"/>
                <w:right w:w="0" w:type="dxa"/>
              </w:tblCellMar>
              <w:tblLook w:val="0000" w:firstRow="0" w:lastRow="0" w:firstColumn="0" w:lastColumn="0" w:noHBand="0" w:noVBand="0"/>
            </w:tblPrEx>
          </w:tblPrExChange>
        </w:tblPrEx>
        <w:trPr>
          <w:trHeight w:val="212"/>
          <w:trPrChange w:id="146" w:author="Ivan Maia Tomé" w:date="2020-08-14T16:33:00Z">
            <w:trPr>
              <w:gridAfter w:val="0"/>
              <w:trHeight w:val="212"/>
            </w:trPr>
          </w:trPrChange>
        </w:trPr>
        <w:tc>
          <w:tcPr>
            <w:tcW w:w="2080" w:type="dxa"/>
            <w:tcBorders>
              <w:top w:val="single" w:sz="4" w:space="0" w:color="auto"/>
              <w:left w:val="single" w:sz="8" w:space="0" w:color="auto"/>
              <w:right w:val="single" w:sz="8" w:space="0" w:color="auto"/>
            </w:tcBorders>
            <w:shd w:val="clear" w:color="auto" w:fill="auto"/>
            <w:vAlign w:val="bottom"/>
            <w:tcPrChange w:id="147" w:author="Ivan Maia Tomé" w:date="2020-08-14T16:33:00Z">
              <w:tcPr>
                <w:tcW w:w="2080" w:type="dxa"/>
                <w:gridSpan w:val="2"/>
                <w:tcBorders>
                  <w:left w:val="single" w:sz="8" w:space="0" w:color="auto"/>
                  <w:right w:val="single" w:sz="8" w:space="0" w:color="auto"/>
                </w:tcBorders>
                <w:shd w:val="clear" w:color="auto" w:fill="auto"/>
                <w:vAlign w:val="bottom"/>
              </w:tcPr>
            </w:tcPrChange>
          </w:tcPr>
          <w:p w14:paraId="508BEA10"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CST em Marketing</w:t>
            </w:r>
          </w:p>
        </w:tc>
        <w:tc>
          <w:tcPr>
            <w:tcW w:w="1700" w:type="dxa"/>
            <w:tcBorders>
              <w:top w:val="single" w:sz="4" w:space="0" w:color="auto"/>
              <w:right w:val="single" w:sz="8" w:space="0" w:color="auto"/>
            </w:tcBorders>
            <w:shd w:val="clear" w:color="auto" w:fill="auto"/>
            <w:vAlign w:val="bottom"/>
            <w:tcPrChange w:id="148" w:author="Ivan Maia Tomé" w:date="2020-08-14T16:33:00Z">
              <w:tcPr>
                <w:tcW w:w="1700" w:type="dxa"/>
                <w:gridSpan w:val="2"/>
                <w:tcBorders>
                  <w:right w:val="single" w:sz="8" w:space="0" w:color="auto"/>
                </w:tcBorders>
                <w:shd w:val="clear" w:color="auto" w:fill="auto"/>
                <w:vAlign w:val="bottom"/>
              </w:tcPr>
            </w:tcPrChange>
          </w:tcPr>
          <w:p w14:paraId="229F3FB5"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1420" w:type="dxa"/>
            <w:tcBorders>
              <w:top w:val="single" w:sz="4" w:space="0" w:color="auto"/>
              <w:right w:val="single" w:sz="8" w:space="0" w:color="auto"/>
            </w:tcBorders>
            <w:shd w:val="clear" w:color="auto" w:fill="auto"/>
            <w:vAlign w:val="bottom"/>
            <w:tcPrChange w:id="149" w:author="Ivan Maia Tomé" w:date="2020-08-14T16:33:00Z">
              <w:tcPr>
                <w:tcW w:w="1420" w:type="dxa"/>
                <w:gridSpan w:val="2"/>
                <w:tcBorders>
                  <w:right w:val="single" w:sz="8" w:space="0" w:color="auto"/>
                </w:tcBorders>
                <w:shd w:val="clear" w:color="auto" w:fill="auto"/>
                <w:vAlign w:val="bottom"/>
              </w:tcPr>
            </w:tcPrChange>
          </w:tcPr>
          <w:p w14:paraId="525BB8B4"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2120" w:type="dxa"/>
            <w:tcBorders>
              <w:top w:val="single" w:sz="4" w:space="0" w:color="auto"/>
              <w:right w:val="single" w:sz="8" w:space="0" w:color="auto"/>
            </w:tcBorders>
            <w:shd w:val="clear" w:color="auto" w:fill="auto"/>
            <w:vAlign w:val="bottom"/>
            <w:tcPrChange w:id="150" w:author="Ivan Maia Tomé" w:date="2020-08-14T16:33:00Z">
              <w:tcPr>
                <w:tcW w:w="2120" w:type="dxa"/>
                <w:gridSpan w:val="2"/>
                <w:tcBorders>
                  <w:right w:val="single" w:sz="8" w:space="0" w:color="auto"/>
                </w:tcBorders>
                <w:shd w:val="clear" w:color="auto" w:fill="auto"/>
                <w:vAlign w:val="bottom"/>
              </w:tcPr>
            </w:tcPrChange>
          </w:tcPr>
          <w:p w14:paraId="23C9A2D7" w14:textId="77777777" w:rsidR="00B17823" w:rsidRPr="0067012B" w:rsidRDefault="00B17823" w:rsidP="004C703B">
            <w:pPr>
              <w:spacing w:line="360" w:lineRule="auto"/>
              <w:rPr>
                <w:rFonts w:ascii="Candara" w:eastAsia="Times New Roman" w:hAnsi="Candara"/>
                <w:sz w:val="18"/>
              </w:rPr>
            </w:pPr>
          </w:p>
        </w:tc>
        <w:tc>
          <w:tcPr>
            <w:tcW w:w="1820" w:type="dxa"/>
            <w:tcBorders>
              <w:top w:val="single" w:sz="4" w:space="0" w:color="auto"/>
              <w:right w:val="single" w:sz="8" w:space="0" w:color="auto"/>
            </w:tcBorders>
            <w:shd w:val="clear" w:color="auto" w:fill="auto"/>
            <w:vAlign w:val="bottom"/>
            <w:tcPrChange w:id="151" w:author="Ivan Maia Tomé" w:date="2020-08-14T16:33:00Z">
              <w:tcPr>
                <w:tcW w:w="1820" w:type="dxa"/>
                <w:gridSpan w:val="2"/>
                <w:tcBorders>
                  <w:right w:val="single" w:sz="8" w:space="0" w:color="auto"/>
                </w:tcBorders>
                <w:shd w:val="clear" w:color="auto" w:fill="auto"/>
                <w:vAlign w:val="bottom"/>
              </w:tcPr>
            </w:tcPrChange>
          </w:tcPr>
          <w:p w14:paraId="0978D698" w14:textId="77777777" w:rsidR="00B17823" w:rsidRPr="0067012B" w:rsidRDefault="00B17823" w:rsidP="004C703B">
            <w:pPr>
              <w:spacing w:line="360" w:lineRule="auto"/>
              <w:rPr>
                <w:rFonts w:ascii="Candara" w:eastAsia="Times New Roman" w:hAnsi="Candara"/>
                <w:sz w:val="18"/>
              </w:rPr>
            </w:pPr>
          </w:p>
        </w:tc>
      </w:tr>
      <w:tr w:rsidR="00B17823" w:rsidRPr="0067012B" w14:paraId="1C37B32D" w14:textId="77777777">
        <w:trPr>
          <w:trHeight w:val="128"/>
        </w:trPr>
        <w:tc>
          <w:tcPr>
            <w:tcW w:w="2080" w:type="dxa"/>
            <w:tcBorders>
              <w:left w:val="single" w:sz="8" w:space="0" w:color="auto"/>
              <w:bottom w:val="single" w:sz="8" w:space="0" w:color="auto"/>
              <w:right w:val="single" w:sz="8" w:space="0" w:color="auto"/>
            </w:tcBorders>
            <w:shd w:val="clear" w:color="auto" w:fill="auto"/>
            <w:vAlign w:val="bottom"/>
          </w:tcPr>
          <w:p w14:paraId="0B21950C" w14:textId="77777777" w:rsidR="00B17823" w:rsidRPr="0067012B" w:rsidRDefault="00B17823" w:rsidP="004C703B">
            <w:pPr>
              <w:spacing w:line="360" w:lineRule="auto"/>
              <w:rPr>
                <w:rFonts w:ascii="Candara" w:eastAsia="Times New Roman" w:hAnsi="Candara"/>
                <w:sz w:val="11"/>
              </w:rPr>
            </w:pPr>
          </w:p>
        </w:tc>
        <w:tc>
          <w:tcPr>
            <w:tcW w:w="1700" w:type="dxa"/>
            <w:tcBorders>
              <w:bottom w:val="single" w:sz="8" w:space="0" w:color="auto"/>
              <w:right w:val="single" w:sz="8" w:space="0" w:color="auto"/>
            </w:tcBorders>
            <w:shd w:val="clear" w:color="auto" w:fill="auto"/>
            <w:vAlign w:val="bottom"/>
          </w:tcPr>
          <w:p w14:paraId="225F9D8A" w14:textId="77777777" w:rsidR="00B17823" w:rsidRPr="0067012B" w:rsidRDefault="00B17823" w:rsidP="004C703B">
            <w:pPr>
              <w:spacing w:line="360" w:lineRule="auto"/>
              <w:rPr>
                <w:rFonts w:ascii="Candara" w:eastAsia="Times New Roman" w:hAnsi="Candara"/>
                <w:sz w:val="11"/>
              </w:rPr>
            </w:pPr>
          </w:p>
        </w:tc>
        <w:tc>
          <w:tcPr>
            <w:tcW w:w="1420" w:type="dxa"/>
            <w:tcBorders>
              <w:bottom w:val="single" w:sz="8" w:space="0" w:color="auto"/>
              <w:right w:val="single" w:sz="8" w:space="0" w:color="auto"/>
            </w:tcBorders>
            <w:shd w:val="clear" w:color="auto" w:fill="auto"/>
            <w:vAlign w:val="bottom"/>
          </w:tcPr>
          <w:p w14:paraId="492B891B" w14:textId="77777777" w:rsidR="00B17823" w:rsidRPr="0067012B" w:rsidRDefault="00B17823" w:rsidP="004C703B">
            <w:pPr>
              <w:spacing w:line="360" w:lineRule="auto"/>
              <w:rPr>
                <w:rFonts w:ascii="Candara" w:eastAsia="Times New Roman" w:hAnsi="Candara"/>
                <w:sz w:val="11"/>
              </w:rPr>
            </w:pPr>
          </w:p>
        </w:tc>
        <w:tc>
          <w:tcPr>
            <w:tcW w:w="2120" w:type="dxa"/>
            <w:tcBorders>
              <w:bottom w:val="single" w:sz="8" w:space="0" w:color="auto"/>
              <w:right w:val="single" w:sz="8" w:space="0" w:color="auto"/>
            </w:tcBorders>
            <w:shd w:val="clear" w:color="auto" w:fill="auto"/>
            <w:vAlign w:val="bottom"/>
          </w:tcPr>
          <w:p w14:paraId="26379FB6" w14:textId="77777777" w:rsidR="00B17823" w:rsidRPr="0067012B" w:rsidRDefault="00B17823" w:rsidP="004C703B">
            <w:pPr>
              <w:spacing w:line="360" w:lineRule="auto"/>
              <w:rPr>
                <w:rFonts w:ascii="Candara" w:eastAsia="Times New Roman" w:hAnsi="Candara"/>
                <w:sz w:val="11"/>
              </w:rPr>
            </w:pPr>
          </w:p>
        </w:tc>
        <w:tc>
          <w:tcPr>
            <w:tcW w:w="1820" w:type="dxa"/>
            <w:tcBorders>
              <w:bottom w:val="single" w:sz="8" w:space="0" w:color="auto"/>
              <w:right w:val="single" w:sz="8" w:space="0" w:color="auto"/>
            </w:tcBorders>
            <w:shd w:val="clear" w:color="auto" w:fill="auto"/>
            <w:vAlign w:val="bottom"/>
          </w:tcPr>
          <w:p w14:paraId="3EF6C6DC" w14:textId="77777777" w:rsidR="00B17823" w:rsidRPr="0067012B" w:rsidRDefault="00B17823" w:rsidP="004C703B">
            <w:pPr>
              <w:spacing w:line="360" w:lineRule="auto"/>
              <w:rPr>
                <w:rFonts w:ascii="Candara" w:eastAsia="Times New Roman" w:hAnsi="Candara"/>
                <w:sz w:val="11"/>
              </w:rPr>
            </w:pPr>
          </w:p>
        </w:tc>
      </w:tr>
      <w:tr w:rsidR="00B17823" w:rsidRPr="0067012B" w14:paraId="77C6F835" w14:textId="77777777">
        <w:trPr>
          <w:trHeight w:val="212"/>
        </w:trPr>
        <w:tc>
          <w:tcPr>
            <w:tcW w:w="2080" w:type="dxa"/>
            <w:tcBorders>
              <w:left w:val="single" w:sz="8" w:space="0" w:color="auto"/>
              <w:right w:val="single" w:sz="8" w:space="0" w:color="auto"/>
            </w:tcBorders>
            <w:shd w:val="clear" w:color="auto" w:fill="auto"/>
            <w:vAlign w:val="bottom"/>
          </w:tcPr>
          <w:p w14:paraId="1FE1833E"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CST em Processos</w:t>
            </w:r>
          </w:p>
        </w:tc>
        <w:tc>
          <w:tcPr>
            <w:tcW w:w="1700" w:type="dxa"/>
            <w:vMerge w:val="restart"/>
            <w:tcBorders>
              <w:right w:val="single" w:sz="8" w:space="0" w:color="auto"/>
            </w:tcBorders>
            <w:shd w:val="clear" w:color="auto" w:fill="auto"/>
            <w:vAlign w:val="bottom"/>
          </w:tcPr>
          <w:p w14:paraId="29749659"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1420" w:type="dxa"/>
            <w:vMerge w:val="restart"/>
            <w:tcBorders>
              <w:right w:val="single" w:sz="8" w:space="0" w:color="auto"/>
            </w:tcBorders>
            <w:shd w:val="clear" w:color="auto" w:fill="auto"/>
            <w:vAlign w:val="bottom"/>
          </w:tcPr>
          <w:p w14:paraId="78B8B057"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2120" w:type="dxa"/>
            <w:tcBorders>
              <w:right w:val="single" w:sz="8" w:space="0" w:color="auto"/>
            </w:tcBorders>
            <w:shd w:val="clear" w:color="auto" w:fill="auto"/>
            <w:vAlign w:val="bottom"/>
          </w:tcPr>
          <w:p w14:paraId="6051FBE7" w14:textId="77777777" w:rsidR="00B17823" w:rsidRPr="0067012B" w:rsidRDefault="00B17823" w:rsidP="004C703B">
            <w:pPr>
              <w:spacing w:line="360" w:lineRule="auto"/>
              <w:rPr>
                <w:rFonts w:ascii="Candara" w:eastAsia="Times New Roman" w:hAnsi="Candara"/>
                <w:sz w:val="18"/>
              </w:rPr>
            </w:pPr>
          </w:p>
        </w:tc>
        <w:tc>
          <w:tcPr>
            <w:tcW w:w="1820" w:type="dxa"/>
            <w:tcBorders>
              <w:right w:val="single" w:sz="8" w:space="0" w:color="auto"/>
            </w:tcBorders>
            <w:shd w:val="clear" w:color="auto" w:fill="auto"/>
            <w:vAlign w:val="bottom"/>
          </w:tcPr>
          <w:p w14:paraId="4439C853" w14:textId="77777777" w:rsidR="00B17823" w:rsidRPr="0067012B" w:rsidRDefault="00B17823" w:rsidP="004C703B">
            <w:pPr>
              <w:spacing w:line="360" w:lineRule="auto"/>
              <w:rPr>
                <w:rFonts w:ascii="Candara" w:eastAsia="Times New Roman" w:hAnsi="Candara"/>
                <w:sz w:val="18"/>
              </w:rPr>
            </w:pPr>
          </w:p>
        </w:tc>
      </w:tr>
      <w:tr w:rsidR="00B17823" w:rsidRPr="0067012B" w14:paraId="12302E3E" w14:textId="77777777">
        <w:trPr>
          <w:trHeight w:val="115"/>
        </w:trPr>
        <w:tc>
          <w:tcPr>
            <w:tcW w:w="2080" w:type="dxa"/>
            <w:vMerge w:val="restart"/>
            <w:tcBorders>
              <w:left w:val="single" w:sz="8" w:space="0" w:color="auto"/>
              <w:right w:val="single" w:sz="8" w:space="0" w:color="auto"/>
            </w:tcBorders>
            <w:shd w:val="clear" w:color="auto" w:fill="auto"/>
            <w:vAlign w:val="bottom"/>
          </w:tcPr>
          <w:p w14:paraId="272D0437"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Gerenciais 1</w:t>
            </w:r>
          </w:p>
        </w:tc>
        <w:tc>
          <w:tcPr>
            <w:tcW w:w="1700" w:type="dxa"/>
            <w:vMerge/>
            <w:tcBorders>
              <w:right w:val="single" w:sz="8" w:space="0" w:color="auto"/>
            </w:tcBorders>
            <w:shd w:val="clear" w:color="auto" w:fill="auto"/>
            <w:vAlign w:val="bottom"/>
          </w:tcPr>
          <w:p w14:paraId="0507684F" w14:textId="77777777" w:rsidR="00B17823" w:rsidRPr="0067012B" w:rsidRDefault="00B17823" w:rsidP="004C703B">
            <w:pPr>
              <w:spacing w:line="360" w:lineRule="auto"/>
              <w:rPr>
                <w:rFonts w:ascii="Candara" w:eastAsia="Times New Roman" w:hAnsi="Candara"/>
                <w:sz w:val="10"/>
              </w:rPr>
            </w:pPr>
          </w:p>
        </w:tc>
        <w:tc>
          <w:tcPr>
            <w:tcW w:w="1420" w:type="dxa"/>
            <w:vMerge/>
            <w:tcBorders>
              <w:right w:val="single" w:sz="8" w:space="0" w:color="auto"/>
            </w:tcBorders>
            <w:shd w:val="clear" w:color="auto" w:fill="auto"/>
            <w:vAlign w:val="bottom"/>
          </w:tcPr>
          <w:p w14:paraId="08394644" w14:textId="77777777" w:rsidR="00B17823" w:rsidRPr="0067012B" w:rsidRDefault="00B17823" w:rsidP="004C703B">
            <w:pPr>
              <w:spacing w:line="360" w:lineRule="auto"/>
              <w:rPr>
                <w:rFonts w:ascii="Candara" w:eastAsia="Times New Roman" w:hAnsi="Candara"/>
                <w:sz w:val="10"/>
              </w:rPr>
            </w:pPr>
          </w:p>
        </w:tc>
        <w:tc>
          <w:tcPr>
            <w:tcW w:w="2120" w:type="dxa"/>
            <w:tcBorders>
              <w:right w:val="single" w:sz="8" w:space="0" w:color="auto"/>
            </w:tcBorders>
            <w:shd w:val="clear" w:color="auto" w:fill="auto"/>
            <w:vAlign w:val="bottom"/>
          </w:tcPr>
          <w:p w14:paraId="18494E96" w14:textId="77777777" w:rsidR="00B17823" w:rsidRPr="0067012B" w:rsidRDefault="00B17823" w:rsidP="004C703B">
            <w:pPr>
              <w:spacing w:line="360" w:lineRule="auto"/>
              <w:rPr>
                <w:rFonts w:ascii="Candara" w:eastAsia="Times New Roman" w:hAnsi="Candara"/>
                <w:sz w:val="10"/>
              </w:rPr>
            </w:pPr>
          </w:p>
        </w:tc>
        <w:tc>
          <w:tcPr>
            <w:tcW w:w="1820" w:type="dxa"/>
            <w:tcBorders>
              <w:right w:val="single" w:sz="8" w:space="0" w:color="auto"/>
            </w:tcBorders>
            <w:shd w:val="clear" w:color="auto" w:fill="auto"/>
            <w:vAlign w:val="bottom"/>
          </w:tcPr>
          <w:p w14:paraId="4F588697" w14:textId="77777777" w:rsidR="00B17823" w:rsidRPr="0067012B" w:rsidRDefault="00B17823" w:rsidP="004C703B">
            <w:pPr>
              <w:spacing w:line="360" w:lineRule="auto"/>
              <w:rPr>
                <w:rFonts w:ascii="Candara" w:eastAsia="Times New Roman" w:hAnsi="Candara"/>
                <w:sz w:val="10"/>
              </w:rPr>
            </w:pPr>
          </w:p>
        </w:tc>
      </w:tr>
      <w:tr w:rsidR="00B17823" w:rsidRPr="0067012B" w14:paraId="24112D0F" w14:textId="77777777">
        <w:trPr>
          <w:trHeight w:val="115"/>
        </w:trPr>
        <w:tc>
          <w:tcPr>
            <w:tcW w:w="2080" w:type="dxa"/>
            <w:vMerge/>
            <w:tcBorders>
              <w:left w:val="single" w:sz="8" w:space="0" w:color="auto"/>
              <w:right w:val="single" w:sz="8" w:space="0" w:color="auto"/>
            </w:tcBorders>
            <w:shd w:val="clear" w:color="auto" w:fill="auto"/>
            <w:vAlign w:val="bottom"/>
          </w:tcPr>
          <w:p w14:paraId="5D6ABCC4" w14:textId="77777777" w:rsidR="00B17823" w:rsidRPr="0067012B" w:rsidRDefault="00B17823" w:rsidP="004C703B">
            <w:pPr>
              <w:spacing w:line="360" w:lineRule="auto"/>
              <w:rPr>
                <w:rFonts w:ascii="Candara" w:eastAsia="Times New Roman" w:hAnsi="Candara"/>
                <w:sz w:val="10"/>
              </w:rPr>
            </w:pPr>
          </w:p>
        </w:tc>
        <w:tc>
          <w:tcPr>
            <w:tcW w:w="1700" w:type="dxa"/>
            <w:tcBorders>
              <w:right w:val="single" w:sz="8" w:space="0" w:color="auto"/>
            </w:tcBorders>
            <w:shd w:val="clear" w:color="auto" w:fill="auto"/>
            <w:vAlign w:val="bottom"/>
          </w:tcPr>
          <w:p w14:paraId="62D8868A" w14:textId="77777777" w:rsidR="00B17823" w:rsidRPr="0067012B" w:rsidRDefault="00B17823" w:rsidP="004C703B">
            <w:pPr>
              <w:spacing w:line="360" w:lineRule="auto"/>
              <w:rPr>
                <w:rFonts w:ascii="Candara" w:eastAsia="Times New Roman" w:hAnsi="Candara"/>
                <w:sz w:val="10"/>
              </w:rPr>
            </w:pPr>
          </w:p>
        </w:tc>
        <w:tc>
          <w:tcPr>
            <w:tcW w:w="1420" w:type="dxa"/>
            <w:tcBorders>
              <w:right w:val="single" w:sz="8" w:space="0" w:color="auto"/>
            </w:tcBorders>
            <w:shd w:val="clear" w:color="auto" w:fill="auto"/>
            <w:vAlign w:val="bottom"/>
          </w:tcPr>
          <w:p w14:paraId="27AE4615" w14:textId="77777777" w:rsidR="00B17823" w:rsidRPr="0067012B" w:rsidRDefault="00B17823" w:rsidP="004C703B">
            <w:pPr>
              <w:spacing w:line="360" w:lineRule="auto"/>
              <w:rPr>
                <w:rFonts w:ascii="Candara" w:eastAsia="Times New Roman" w:hAnsi="Candara"/>
                <w:sz w:val="10"/>
              </w:rPr>
            </w:pPr>
          </w:p>
        </w:tc>
        <w:tc>
          <w:tcPr>
            <w:tcW w:w="2120" w:type="dxa"/>
            <w:tcBorders>
              <w:right w:val="single" w:sz="8" w:space="0" w:color="auto"/>
            </w:tcBorders>
            <w:shd w:val="clear" w:color="auto" w:fill="auto"/>
            <w:vAlign w:val="bottom"/>
          </w:tcPr>
          <w:p w14:paraId="63C36752" w14:textId="77777777" w:rsidR="00B17823" w:rsidRPr="0067012B" w:rsidRDefault="00B17823" w:rsidP="004C703B">
            <w:pPr>
              <w:spacing w:line="360" w:lineRule="auto"/>
              <w:rPr>
                <w:rFonts w:ascii="Candara" w:eastAsia="Times New Roman" w:hAnsi="Candara"/>
                <w:sz w:val="10"/>
              </w:rPr>
            </w:pPr>
          </w:p>
        </w:tc>
        <w:tc>
          <w:tcPr>
            <w:tcW w:w="1820" w:type="dxa"/>
            <w:tcBorders>
              <w:right w:val="single" w:sz="8" w:space="0" w:color="auto"/>
            </w:tcBorders>
            <w:shd w:val="clear" w:color="auto" w:fill="auto"/>
            <w:vAlign w:val="bottom"/>
          </w:tcPr>
          <w:p w14:paraId="5A5FB0DE" w14:textId="77777777" w:rsidR="00B17823" w:rsidRPr="0067012B" w:rsidRDefault="00B17823" w:rsidP="004C703B">
            <w:pPr>
              <w:spacing w:line="360" w:lineRule="auto"/>
              <w:rPr>
                <w:rFonts w:ascii="Candara" w:eastAsia="Times New Roman" w:hAnsi="Candara"/>
                <w:sz w:val="10"/>
              </w:rPr>
            </w:pPr>
          </w:p>
        </w:tc>
      </w:tr>
      <w:tr w:rsidR="00B17823" w:rsidRPr="0067012B" w14:paraId="59492157" w14:textId="77777777">
        <w:trPr>
          <w:trHeight w:val="128"/>
        </w:trPr>
        <w:tc>
          <w:tcPr>
            <w:tcW w:w="2080" w:type="dxa"/>
            <w:tcBorders>
              <w:left w:val="single" w:sz="8" w:space="0" w:color="auto"/>
              <w:bottom w:val="single" w:sz="8" w:space="0" w:color="auto"/>
              <w:right w:val="single" w:sz="8" w:space="0" w:color="auto"/>
            </w:tcBorders>
            <w:shd w:val="clear" w:color="auto" w:fill="auto"/>
            <w:vAlign w:val="bottom"/>
          </w:tcPr>
          <w:p w14:paraId="41FA6E51" w14:textId="77777777" w:rsidR="00B17823" w:rsidRPr="0067012B" w:rsidRDefault="00B17823" w:rsidP="004C703B">
            <w:pPr>
              <w:spacing w:line="360" w:lineRule="auto"/>
              <w:rPr>
                <w:rFonts w:ascii="Candara" w:eastAsia="Times New Roman" w:hAnsi="Candara"/>
                <w:sz w:val="11"/>
              </w:rPr>
            </w:pPr>
          </w:p>
        </w:tc>
        <w:tc>
          <w:tcPr>
            <w:tcW w:w="1700" w:type="dxa"/>
            <w:tcBorders>
              <w:bottom w:val="single" w:sz="8" w:space="0" w:color="auto"/>
              <w:right w:val="single" w:sz="8" w:space="0" w:color="auto"/>
            </w:tcBorders>
            <w:shd w:val="clear" w:color="auto" w:fill="auto"/>
            <w:vAlign w:val="bottom"/>
          </w:tcPr>
          <w:p w14:paraId="3F66F969" w14:textId="77777777" w:rsidR="00B17823" w:rsidRPr="0067012B" w:rsidRDefault="00B17823" w:rsidP="004C703B">
            <w:pPr>
              <w:spacing w:line="360" w:lineRule="auto"/>
              <w:rPr>
                <w:rFonts w:ascii="Candara" w:eastAsia="Times New Roman" w:hAnsi="Candara"/>
                <w:sz w:val="11"/>
              </w:rPr>
            </w:pPr>
          </w:p>
        </w:tc>
        <w:tc>
          <w:tcPr>
            <w:tcW w:w="1420" w:type="dxa"/>
            <w:tcBorders>
              <w:bottom w:val="single" w:sz="8" w:space="0" w:color="auto"/>
              <w:right w:val="single" w:sz="8" w:space="0" w:color="auto"/>
            </w:tcBorders>
            <w:shd w:val="clear" w:color="auto" w:fill="auto"/>
            <w:vAlign w:val="bottom"/>
          </w:tcPr>
          <w:p w14:paraId="6C7AFEC5" w14:textId="77777777" w:rsidR="00B17823" w:rsidRPr="0067012B" w:rsidRDefault="00B17823" w:rsidP="004C703B">
            <w:pPr>
              <w:spacing w:line="360" w:lineRule="auto"/>
              <w:rPr>
                <w:rFonts w:ascii="Candara" w:eastAsia="Times New Roman" w:hAnsi="Candara"/>
                <w:sz w:val="11"/>
              </w:rPr>
            </w:pPr>
          </w:p>
        </w:tc>
        <w:tc>
          <w:tcPr>
            <w:tcW w:w="2120" w:type="dxa"/>
            <w:tcBorders>
              <w:bottom w:val="single" w:sz="8" w:space="0" w:color="auto"/>
              <w:right w:val="single" w:sz="8" w:space="0" w:color="auto"/>
            </w:tcBorders>
            <w:shd w:val="clear" w:color="auto" w:fill="auto"/>
            <w:vAlign w:val="bottom"/>
          </w:tcPr>
          <w:p w14:paraId="458CAC4C" w14:textId="77777777" w:rsidR="00B17823" w:rsidRPr="0067012B" w:rsidRDefault="00B17823" w:rsidP="004C703B">
            <w:pPr>
              <w:spacing w:line="360" w:lineRule="auto"/>
              <w:rPr>
                <w:rFonts w:ascii="Candara" w:eastAsia="Times New Roman" w:hAnsi="Candara"/>
                <w:sz w:val="11"/>
              </w:rPr>
            </w:pPr>
          </w:p>
        </w:tc>
        <w:tc>
          <w:tcPr>
            <w:tcW w:w="1820" w:type="dxa"/>
            <w:tcBorders>
              <w:bottom w:val="single" w:sz="8" w:space="0" w:color="auto"/>
              <w:right w:val="single" w:sz="8" w:space="0" w:color="auto"/>
            </w:tcBorders>
            <w:shd w:val="clear" w:color="auto" w:fill="auto"/>
            <w:vAlign w:val="bottom"/>
          </w:tcPr>
          <w:p w14:paraId="40BACCA1" w14:textId="77777777" w:rsidR="00B17823" w:rsidRPr="0067012B" w:rsidRDefault="00B17823" w:rsidP="004C703B">
            <w:pPr>
              <w:spacing w:line="360" w:lineRule="auto"/>
              <w:rPr>
                <w:rFonts w:ascii="Candara" w:eastAsia="Times New Roman" w:hAnsi="Candara"/>
                <w:sz w:val="11"/>
              </w:rPr>
            </w:pPr>
          </w:p>
        </w:tc>
      </w:tr>
      <w:tr w:rsidR="00B17823" w:rsidRPr="0067012B" w14:paraId="7CA8CD27" w14:textId="77777777">
        <w:trPr>
          <w:trHeight w:val="212"/>
        </w:trPr>
        <w:tc>
          <w:tcPr>
            <w:tcW w:w="2080" w:type="dxa"/>
            <w:tcBorders>
              <w:left w:val="single" w:sz="8" w:space="0" w:color="auto"/>
              <w:right w:val="single" w:sz="8" w:space="0" w:color="auto"/>
            </w:tcBorders>
            <w:shd w:val="clear" w:color="auto" w:fill="auto"/>
            <w:vAlign w:val="bottom"/>
          </w:tcPr>
          <w:p w14:paraId="6590F32D"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CST em Processos</w:t>
            </w:r>
          </w:p>
        </w:tc>
        <w:tc>
          <w:tcPr>
            <w:tcW w:w="1700" w:type="dxa"/>
            <w:vMerge w:val="restart"/>
            <w:tcBorders>
              <w:right w:val="single" w:sz="8" w:space="0" w:color="auto"/>
            </w:tcBorders>
            <w:shd w:val="clear" w:color="auto" w:fill="auto"/>
            <w:vAlign w:val="bottom"/>
          </w:tcPr>
          <w:p w14:paraId="04CDE6C2"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1420" w:type="dxa"/>
            <w:tcBorders>
              <w:right w:val="single" w:sz="8" w:space="0" w:color="auto"/>
            </w:tcBorders>
            <w:shd w:val="clear" w:color="auto" w:fill="auto"/>
            <w:vAlign w:val="bottom"/>
          </w:tcPr>
          <w:p w14:paraId="6A1A590C" w14:textId="77777777" w:rsidR="00B17823" w:rsidRPr="0067012B" w:rsidRDefault="00B17823" w:rsidP="004C703B">
            <w:pPr>
              <w:spacing w:line="360" w:lineRule="auto"/>
              <w:rPr>
                <w:rFonts w:ascii="Candara" w:eastAsia="Times New Roman" w:hAnsi="Candara"/>
                <w:sz w:val="18"/>
              </w:rPr>
            </w:pPr>
          </w:p>
        </w:tc>
        <w:tc>
          <w:tcPr>
            <w:tcW w:w="2120" w:type="dxa"/>
            <w:tcBorders>
              <w:right w:val="single" w:sz="8" w:space="0" w:color="auto"/>
            </w:tcBorders>
            <w:shd w:val="clear" w:color="auto" w:fill="auto"/>
            <w:vAlign w:val="bottom"/>
          </w:tcPr>
          <w:p w14:paraId="0FD70086" w14:textId="77777777" w:rsidR="00B17823" w:rsidRPr="0067012B" w:rsidRDefault="00B17823" w:rsidP="004C703B">
            <w:pPr>
              <w:spacing w:line="360" w:lineRule="auto"/>
              <w:rPr>
                <w:rFonts w:ascii="Candara" w:eastAsia="Times New Roman" w:hAnsi="Candara"/>
                <w:sz w:val="18"/>
              </w:rPr>
            </w:pPr>
          </w:p>
        </w:tc>
        <w:tc>
          <w:tcPr>
            <w:tcW w:w="1820" w:type="dxa"/>
            <w:tcBorders>
              <w:right w:val="single" w:sz="8" w:space="0" w:color="auto"/>
            </w:tcBorders>
            <w:shd w:val="clear" w:color="auto" w:fill="auto"/>
            <w:vAlign w:val="bottom"/>
          </w:tcPr>
          <w:p w14:paraId="463BBC04" w14:textId="77777777" w:rsidR="00B17823" w:rsidRPr="0067012B" w:rsidRDefault="00B17823" w:rsidP="004C703B">
            <w:pPr>
              <w:spacing w:line="360" w:lineRule="auto"/>
              <w:rPr>
                <w:rFonts w:ascii="Candara" w:eastAsia="Times New Roman" w:hAnsi="Candara"/>
                <w:sz w:val="18"/>
              </w:rPr>
            </w:pPr>
          </w:p>
        </w:tc>
      </w:tr>
      <w:tr w:rsidR="00B17823" w:rsidRPr="0067012B" w14:paraId="159DAAB8" w14:textId="77777777">
        <w:trPr>
          <w:trHeight w:val="115"/>
        </w:trPr>
        <w:tc>
          <w:tcPr>
            <w:tcW w:w="2080" w:type="dxa"/>
            <w:vMerge w:val="restart"/>
            <w:tcBorders>
              <w:left w:val="single" w:sz="8" w:space="0" w:color="auto"/>
              <w:right w:val="single" w:sz="8" w:space="0" w:color="auto"/>
            </w:tcBorders>
            <w:shd w:val="clear" w:color="auto" w:fill="auto"/>
            <w:vAlign w:val="bottom"/>
          </w:tcPr>
          <w:p w14:paraId="72D339FD"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Gerenciais 2</w:t>
            </w:r>
          </w:p>
        </w:tc>
        <w:tc>
          <w:tcPr>
            <w:tcW w:w="1700" w:type="dxa"/>
            <w:vMerge/>
            <w:tcBorders>
              <w:right w:val="single" w:sz="8" w:space="0" w:color="auto"/>
            </w:tcBorders>
            <w:shd w:val="clear" w:color="auto" w:fill="auto"/>
            <w:vAlign w:val="bottom"/>
          </w:tcPr>
          <w:p w14:paraId="2C64A39C" w14:textId="77777777" w:rsidR="00B17823" w:rsidRPr="0067012B" w:rsidRDefault="00B17823" w:rsidP="004C703B">
            <w:pPr>
              <w:spacing w:line="360" w:lineRule="auto"/>
              <w:rPr>
                <w:rFonts w:ascii="Candara" w:eastAsia="Times New Roman" w:hAnsi="Candara"/>
                <w:sz w:val="10"/>
              </w:rPr>
            </w:pPr>
          </w:p>
        </w:tc>
        <w:tc>
          <w:tcPr>
            <w:tcW w:w="1420" w:type="dxa"/>
            <w:tcBorders>
              <w:right w:val="single" w:sz="8" w:space="0" w:color="auto"/>
            </w:tcBorders>
            <w:shd w:val="clear" w:color="auto" w:fill="auto"/>
            <w:vAlign w:val="bottom"/>
          </w:tcPr>
          <w:p w14:paraId="2BE56586" w14:textId="77777777" w:rsidR="00B17823" w:rsidRPr="0067012B" w:rsidRDefault="00B17823" w:rsidP="004C703B">
            <w:pPr>
              <w:spacing w:line="360" w:lineRule="auto"/>
              <w:rPr>
                <w:rFonts w:ascii="Candara" w:eastAsia="Times New Roman" w:hAnsi="Candara"/>
                <w:sz w:val="10"/>
              </w:rPr>
            </w:pPr>
          </w:p>
        </w:tc>
        <w:tc>
          <w:tcPr>
            <w:tcW w:w="2120" w:type="dxa"/>
            <w:tcBorders>
              <w:right w:val="single" w:sz="8" w:space="0" w:color="auto"/>
            </w:tcBorders>
            <w:shd w:val="clear" w:color="auto" w:fill="auto"/>
            <w:vAlign w:val="bottom"/>
          </w:tcPr>
          <w:p w14:paraId="1A7494F5" w14:textId="77777777" w:rsidR="00B17823" w:rsidRPr="0067012B" w:rsidRDefault="00B17823" w:rsidP="004C703B">
            <w:pPr>
              <w:spacing w:line="360" w:lineRule="auto"/>
              <w:rPr>
                <w:rFonts w:ascii="Candara" w:eastAsia="Times New Roman" w:hAnsi="Candara"/>
                <w:sz w:val="10"/>
              </w:rPr>
            </w:pPr>
          </w:p>
        </w:tc>
        <w:tc>
          <w:tcPr>
            <w:tcW w:w="1820" w:type="dxa"/>
            <w:tcBorders>
              <w:right w:val="single" w:sz="8" w:space="0" w:color="auto"/>
            </w:tcBorders>
            <w:shd w:val="clear" w:color="auto" w:fill="auto"/>
            <w:vAlign w:val="bottom"/>
          </w:tcPr>
          <w:p w14:paraId="0583353A" w14:textId="77777777" w:rsidR="00B17823" w:rsidRPr="0067012B" w:rsidRDefault="00B17823" w:rsidP="004C703B">
            <w:pPr>
              <w:spacing w:line="360" w:lineRule="auto"/>
              <w:rPr>
                <w:rFonts w:ascii="Candara" w:eastAsia="Times New Roman" w:hAnsi="Candara"/>
                <w:sz w:val="10"/>
              </w:rPr>
            </w:pPr>
          </w:p>
        </w:tc>
      </w:tr>
      <w:tr w:rsidR="00B17823" w:rsidRPr="0067012B" w14:paraId="1D0DBD94" w14:textId="77777777">
        <w:trPr>
          <w:trHeight w:val="116"/>
        </w:trPr>
        <w:tc>
          <w:tcPr>
            <w:tcW w:w="2080" w:type="dxa"/>
            <w:vMerge/>
            <w:tcBorders>
              <w:left w:val="single" w:sz="8" w:space="0" w:color="auto"/>
              <w:right w:val="single" w:sz="8" w:space="0" w:color="auto"/>
            </w:tcBorders>
            <w:shd w:val="clear" w:color="auto" w:fill="auto"/>
            <w:vAlign w:val="bottom"/>
          </w:tcPr>
          <w:p w14:paraId="5CAB149B" w14:textId="77777777" w:rsidR="00B17823" w:rsidRPr="0067012B" w:rsidRDefault="00B17823" w:rsidP="004C703B">
            <w:pPr>
              <w:spacing w:line="360" w:lineRule="auto"/>
              <w:rPr>
                <w:rFonts w:ascii="Candara" w:eastAsia="Times New Roman" w:hAnsi="Candara"/>
                <w:sz w:val="10"/>
              </w:rPr>
            </w:pPr>
          </w:p>
        </w:tc>
        <w:tc>
          <w:tcPr>
            <w:tcW w:w="1700" w:type="dxa"/>
            <w:tcBorders>
              <w:right w:val="single" w:sz="8" w:space="0" w:color="auto"/>
            </w:tcBorders>
            <w:shd w:val="clear" w:color="auto" w:fill="auto"/>
            <w:vAlign w:val="bottom"/>
          </w:tcPr>
          <w:p w14:paraId="2A426E41" w14:textId="77777777" w:rsidR="00B17823" w:rsidRPr="0067012B" w:rsidRDefault="00B17823" w:rsidP="004C703B">
            <w:pPr>
              <w:spacing w:line="360" w:lineRule="auto"/>
              <w:rPr>
                <w:rFonts w:ascii="Candara" w:eastAsia="Times New Roman" w:hAnsi="Candara"/>
                <w:sz w:val="10"/>
              </w:rPr>
            </w:pPr>
          </w:p>
        </w:tc>
        <w:tc>
          <w:tcPr>
            <w:tcW w:w="1420" w:type="dxa"/>
            <w:tcBorders>
              <w:right w:val="single" w:sz="8" w:space="0" w:color="auto"/>
            </w:tcBorders>
            <w:shd w:val="clear" w:color="auto" w:fill="auto"/>
            <w:vAlign w:val="bottom"/>
          </w:tcPr>
          <w:p w14:paraId="518C7553" w14:textId="77777777" w:rsidR="00B17823" w:rsidRPr="0067012B" w:rsidRDefault="00B17823" w:rsidP="004C703B">
            <w:pPr>
              <w:spacing w:line="360" w:lineRule="auto"/>
              <w:rPr>
                <w:rFonts w:ascii="Candara" w:eastAsia="Times New Roman" w:hAnsi="Candara"/>
                <w:sz w:val="10"/>
              </w:rPr>
            </w:pPr>
          </w:p>
        </w:tc>
        <w:tc>
          <w:tcPr>
            <w:tcW w:w="2120" w:type="dxa"/>
            <w:tcBorders>
              <w:right w:val="single" w:sz="8" w:space="0" w:color="auto"/>
            </w:tcBorders>
            <w:shd w:val="clear" w:color="auto" w:fill="auto"/>
            <w:vAlign w:val="bottom"/>
          </w:tcPr>
          <w:p w14:paraId="147DD675" w14:textId="77777777" w:rsidR="00B17823" w:rsidRPr="0067012B" w:rsidRDefault="00B17823" w:rsidP="004C703B">
            <w:pPr>
              <w:spacing w:line="360" w:lineRule="auto"/>
              <w:rPr>
                <w:rFonts w:ascii="Candara" w:eastAsia="Times New Roman" w:hAnsi="Candara"/>
                <w:sz w:val="10"/>
              </w:rPr>
            </w:pPr>
          </w:p>
        </w:tc>
        <w:tc>
          <w:tcPr>
            <w:tcW w:w="1820" w:type="dxa"/>
            <w:tcBorders>
              <w:right w:val="single" w:sz="8" w:space="0" w:color="auto"/>
            </w:tcBorders>
            <w:shd w:val="clear" w:color="auto" w:fill="auto"/>
            <w:vAlign w:val="bottom"/>
          </w:tcPr>
          <w:p w14:paraId="3A991029" w14:textId="77777777" w:rsidR="00B17823" w:rsidRPr="0067012B" w:rsidRDefault="00B17823" w:rsidP="004C703B">
            <w:pPr>
              <w:spacing w:line="360" w:lineRule="auto"/>
              <w:rPr>
                <w:rFonts w:ascii="Candara" w:eastAsia="Times New Roman" w:hAnsi="Candara"/>
                <w:sz w:val="10"/>
              </w:rPr>
            </w:pPr>
          </w:p>
        </w:tc>
      </w:tr>
      <w:tr w:rsidR="00B17823" w:rsidRPr="0067012B" w14:paraId="5846D4F9" w14:textId="77777777">
        <w:trPr>
          <w:trHeight w:val="128"/>
        </w:trPr>
        <w:tc>
          <w:tcPr>
            <w:tcW w:w="2080" w:type="dxa"/>
            <w:tcBorders>
              <w:left w:val="single" w:sz="8" w:space="0" w:color="auto"/>
              <w:bottom w:val="single" w:sz="8" w:space="0" w:color="auto"/>
              <w:right w:val="single" w:sz="8" w:space="0" w:color="auto"/>
            </w:tcBorders>
            <w:shd w:val="clear" w:color="auto" w:fill="auto"/>
            <w:vAlign w:val="bottom"/>
          </w:tcPr>
          <w:p w14:paraId="332E9196" w14:textId="77777777" w:rsidR="00B17823" w:rsidRPr="0067012B" w:rsidRDefault="00B17823" w:rsidP="004C703B">
            <w:pPr>
              <w:spacing w:line="360" w:lineRule="auto"/>
              <w:rPr>
                <w:rFonts w:ascii="Candara" w:eastAsia="Times New Roman" w:hAnsi="Candara"/>
                <w:sz w:val="11"/>
              </w:rPr>
            </w:pPr>
          </w:p>
        </w:tc>
        <w:tc>
          <w:tcPr>
            <w:tcW w:w="1700" w:type="dxa"/>
            <w:tcBorders>
              <w:bottom w:val="single" w:sz="8" w:space="0" w:color="auto"/>
              <w:right w:val="single" w:sz="8" w:space="0" w:color="auto"/>
            </w:tcBorders>
            <w:shd w:val="clear" w:color="auto" w:fill="auto"/>
            <w:vAlign w:val="bottom"/>
          </w:tcPr>
          <w:p w14:paraId="1C93F186" w14:textId="77777777" w:rsidR="00B17823" w:rsidRPr="0067012B" w:rsidRDefault="00B17823" w:rsidP="004C703B">
            <w:pPr>
              <w:spacing w:line="360" w:lineRule="auto"/>
              <w:rPr>
                <w:rFonts w:ascii="Candara" w:eastAsia="Times New Roman" w:hAnsi="Candara"/>
                <w:sz w:val="11"/>
              </w:rPr>
            </w:pPr>
          </w:p>
        </w:tc>
        <w:tc>
          <w:tcPr>
            <w:tcW w:w="1420" w:type="dxa"/>
            <w:tcBorders>
              <w:bottom w:val="single" w:sz="8" w:space="0" w:color="auto"/>
              <w:right w:val="single" w:sz="8" w:space="0" w:color="auto"/>
            </w:tcBorders>
            <w:shd w:val="clear" w:color="auto" w:fill="auto"/>
            <w:vAlign w:val="bottom"/>
          </w:tcPr>
          <w:p w14:paraId="72A566D6" w14:textId="77777777" w:rsidR="00B17823" w:rsidRPr="0067012B" w:rsidRDefault="00B17823" w:rsidP="004C703B">
            <w:pPr>
              <w:spacing w:line="360" w:lineRule="auto"/>
              <w:rPr>
                <w:rFonts w:ascii="Candara" w:eastAsia="Times New Roman" w:hAnsi="Candara"/>
                <w:sz w:val="11"/>
              </w:rPr>
            </w:pPr>
          </w:p>
        </w:tc>
        <w:tc>
          <w:tcPr>
            <w:tcW w:w="2120" w:type="dxa"/>
            <w:tcBorders>
              <w:bottom w:val="single" w:sz="8" w:space="0" w:color="auto"/>
              <w:right w:val="single" w:sz="8" w:space="0" w:color="auto"/>
            </w:tcBorders>
            <w:shd w:val="clear" w:color="auto" w:fill="auto"/>
            <w:vAlign w:val="bottom"/>
          </w:tcPr>
          <w:p w14:paraId="4E6712AF" w14:textId="77777777" w:rsidR="00B17823" w:rsidRPr="0067012B" w:rsidRDefault="00B17823" w:rsidP="004C703B">
            <w:pPr>
              <w:spacing w:line="360" w:lineRule="auto"/>
              <w:rPr>
                <w:rFonts w:ascii="Candara" w:eastAsia="Times New Roman" w:hAnsi="Candara"/>
                <w:sz w:val="11"/>
              </w:rPr>
            </w:pPr>
          </w:p>
        </w:tc>
        <w:tc>
          <w:tcPr>
            <w:tcW w:w="1820" w:type="dxa"/>
            <w:tcBorders>
              <w:bottom w:val="single" w:sz="8" w:space="0" w:color="auto"/>
              <w:right w:val="single" w:sz="8" w:space="0" w:color="auto"/>
            </w:tcBorders>
            <w:shd w:val="clear" w:color="auto" w:fill="auto"/>
            <w:vAlign w:val="bottom"/>
          </w:tcPr>
          <w:p w14:paraId="63448FA0" w14:textId="77777777" w:rsidR="00B17823" w:rsidRPr="0067012B" w:rsidRDefault="00B17823" w:rsidP="004C703B">
            <w:pPr>
              <w:spacing w:line="360" w:lineRule="auto"/>
              <w:rPr>
                <w:rFonts w:ascii="Candara" w:eastAsia="Times New Roman" w:hAnsi="Candara"/>
                <w:sz w:val="11"/>
              </w:rPr>
            </w:pPr>
          </w:p>
        </w:tc>
      </w:tr>
      <w:tr w:rsidR="00B17823" w:rsidRPr="0067012B" w14:paraId="66E08340" w14:textId="77777777">
        <w:trPr>
          <w:trHeight w:val="212"/>
        </w:trPr>
        <w:tc>
          <w:tcPr>
            <w:tcW w:w="2080" w:type="dxa"/>
            <w:tcBorders>
              <w:left w:val="single" w:sz="8" w:space="0" w:color="auto"/>
              <w:right w:val="single" w:sz="8" w:space="0" w:color="auto"/>
            </w:tcBorders>
            <w:shd w:val="clear" w:color="auto" w:fill="auto"/>
            <w:vAlign w:val="bottom"/>
          </w:tcPr>
          <w:p w14:paraId="30654B38"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CST em Gestão de</w:t>
            </w:r>
          </w:p>
        </w:tc>
        <w:tc>
          <w:tcPr>
            <w:tcW w:w="1700" w:type="dxa"/>
            <w:vMerge w:val="restart"/>
            <w:tcBorders>
              <w:right w:val="single" w:sz="8" w:space="0" w:color="auto"/>
            </w:tcBorders>
            <w:shd w:val="clear" w:color="auto" w:fill="auto"/>
            <w:vAlign w:val="bottom"/>
          </w:tcPr>
          <w:p w14:paraId="3903795D"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1420" w:type="dxa"/>
            <w:vMerge w:val="restart"/>
            <w:tcBorders>
              <w:right w:val="single" w:sz="8" w:space="0" w:color="auto"/>
            </w:tcBorders>
            <w:shd w:val="clear" w:color="auto" w:fill="auto"/>
            <w:vAlign w:val="bottom"/>
          </w:tcPr>
          <w:p w14:paraId="5553AC57"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2120" w:type="dxa"/>
            <w:tcBorders>
              <w:right w:val="single" w:sz="8" w:space="0" w:color="auto"/>
            </w:tcBorders>
            <w:shd w:val="clear" w:color="auto" w:fill="auto"/>
            <w:vAlign w:val="bottom"/>
          </w:tcPr>
          <w:p w14:paraId="0607715B" w14:textId="77777777" w:rsidR="00B17823" w:rsidRPr="0067012B" w:rsidRDefault="00B17823" w:rsidP="004C703B">
            <w:pPr>
              <w:spacing w:line="360" w:lineRule="auto"/>
              <w:rPr>
                <w:rFonts w:ascii="Candara" w:eastAsia="Times New Roman" w:hAnsi="Candara"/>
                <w:sz w:val="18"/>
              </w:rPr>
            </w:pPr>
          </w:p>
        </w:tc>
        <w:tc>
          <w:tcPr>
            <w:tcW w:w="1820" w:type="dxa"/>
            <w:tcBorders>
              <w:right w:val="single" w:sz="8" w:space="0" w:color="auto"/>
            </w:tcBorders>
            <w:shd w:val="clear" w:color="auto" w:fill="auto"/>
            <w:vAlign w:val="bottom"/>
          </w:tcPr>
          <w:p w14:paraId="66946B2D" w14:textId="77777777" w:rsidR="00B17823" w:rsidRPr="0067012B" w:rsidRDefault="00B17823" w:rsidP="004C703B">
            <w:pPr>
              <w:spacing w:line="360" w:lineRule="auto"/>
              <w:rPr>
                <w:rFonts w:ascii="Candara" w:eastAsia="Times New Roman" w:hAnsi="Candara"/>
                <w:sz w:val="18"/>
              </w:rPr>
            </w:pPr>
          </w:p>
        </w:tc>
      </w:tr>
      <w:tr w:rsidR="00B17823" w:rsidRPr="0067012B" w14:paraId="2C9284CD" w14:textId="77777777">
        <w:trPr>
          <w:trHeight w:val="115"/>
        </w:trPr>
        <w:tc>
          <w:tcPr>
            <w:tcW w:w="2080" w:type="dxa"/>
            <w:vMerge w:val="restart"/>
            <w:tcBorders>
              <w:left w:val="single" w:sz="8" w:space="0" w:color="auto"/>
              <w:right w:val="single" w:sz="8" w:space="0" w:color="auto"/>
            </w:tcBorders>
            <w:shd w:val="clear" w:color="auto" w:fill="auto"/>
            <w:vAlign w:val="bottom"/>
          </w:tcPr>
          <w:p w14:paraId="4E18094A"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Recursos Humanos</w:t>
            </w:r>
          </w:p>
        </w:tc>
        <w:tc>
          <w:tcPr>
            <w:tcW w:w="1700" w:type="dxa"/>
            <w:vMerge/>
            <w:tcBorders>
              <w:right w:val="single" w:sz="8" w:space="0" w:color="auto"/>
            </w:tcBorders>
            <w:shd w:val="clear" w:color="auto" w:fill="auto"/>
            <w:vAlign w:val="bottom"/>
          </w:tcPr>
          <w:p w14:paraId="0B2929F6" w14:textId="77777777" w:rsidR="00B17823" w:rsidRPr="0067012B" w:rsidRDefault="00B17823" w:rsidP="004C703B">
            <w:pPr>
              <w:spacing w:line="360" w:lineRule="auto"/>
              <w:rPr>
                <w:rFonts w:ascii="Candara" w:eastAsia="Times New Roman" w:hAnsi="Candara"/>
                <w:sz w:val="10"/>
              </w:rPr>
            </w:pPr>
          </w:p>
        </w:tc>
        <w:tc>
          <w:tcPr>
            <w:tcW w:w="1420" w:type="dxa"/>
            <w:vMerge/>
            <w:tcBorders>
              <w:right w:val="single" w:sz="8" w:space="0" w:color="auto"/>
            </w:tcBorders>
            <w:shd w:val="clear" w:color="auto" w:fill="auto"/>
            <w:vAlign w:val="bottom"/>
          </w:tcPr>
          <w:p w14:paraId="453B802F" w14:textId="77777777" w:rsidR="00B17823" w:rsidRPr="0067012B" w:rsidRDefault="00B17823" w:rsidP="004C703B">
            <w:pPr>
              <w:spacing w:line="360" w:lineRule="auto"/>
              <w:rPr>
                <w:rFonts w:ascii="Candara" w:eastAsia="Times New Roman" w:hAnsi="Candara"/>
                <w:sz w:val="10"/>
              </w:rPr>
            </w:pPr>
          </w:p>
        </w:tc>
        <w:tc>
          <w:tcPr>
            <w:tcW w:w="2120" w:type="dxa"/>
            <w:tcBorders>
              <w:right w:val="single" w:sz="8" w:space="0" w:color="auto"/>
            </w:tcBorders>
            <w:shd w:val="clear" w:color="auto" w:fill="auto"/>
            <w:vAlign w:val="bottom"/>
          </w:tcPr>
          <w:p w14:paraId="16B15F4C" w14:textId="77777777" w:rsidR="00B17823" w:rsidRPr="0067012B" w:rsidRDefault="00B17823" w:rsidP="004C703B">
            <w:pPr>
              <w:spacing w:line="360" w:lineRule="auto"/>
              <w:rPr>
                <w:rFonts w:ascii="Candara" w:eastAsia="Times New Roman" w:hAnsi="Candara"/>
                <w:sz w:val="10"/>
              </w:rPr>
            </w:pPr>
          </w:p>
        </w:tc>
        <w:tc>
          <w:tcPr>
            <w:tcW w:w="1820" w:type="dxa"/>
            <w:tcBorders>
              <w:right w:val="single" w:sz="8" w:space="0" w:color="auto"/>
            </w:tcBorders>
            <w:shd w:val="clear" w:color="auto" w:fill="auto"/>
            <w:vAlign w:val="bottom"/>
          </w:tcPr>
          <w:p w14:paraId="2DA1A061" w14:textId="77777777" w:rsidR="00B17823" w:rsidRPr="0067012B" w:rsidRDefault="00B17823" w:rsidP="004C703B">
            <w:pPr>
              <w:spacing w:line="360" w:lineRule="auto"/>
              <w:rPr>
                <w:rFonts w:ascii="Candara" w:eastAsia="Times New Roman" w:hAnsi="Candara"/>
                <w:sz w:val="10"/>
              </w:rPr>
            </w:pPr>
          </w:p>
        </w:tc>
      </w:tr>
      <w:tr w:rsidR="00B17823" w:rsidRPr="0067012B" w14:paraId="28E9187F" w14:textId="77777777">
        <w:trPr>
          <w:trHeight w:val="115"/>
        </w:trPr>
        <w:tc>
          <w:tcPr>
            <w:tcW w:w="2080" w:type="dxa"/>
            <w:vMerge/>
            <w:tcBorders>
              <w:left w:val="single" w:sz="8" w:space="0" w:color="auto"/>
              <w:right w:val="single" w:sz="8" w:space="0" w:color="auto"/>
            </w:tcBorders>
            <w:shd w:val="clear" w:color="auto" w:fill="auto"/>
            <w:vAlign w:val="bottom"/>
          </w:tcPr>
          <w:p w14:paraId="0BFD84F7" w14:textId="77777777" w:rsidR="00B17823" w:rsidRPr="0067012B" w:rsidRDefault="00B17823" w:rsidP="004C703B">
            <w:pPr>
              <w:spacing w:line="360" w:lineRule="auto"/>
              <w:rPr>
                <w:rFonts w:ascii="Candara" w:eastAsia="Times New Roman" w:hAnsi="Candara"/>
                <w:sz w:val="10"/>
              </w:rPr>
            </w:pPr>
          </w:p>
        </w:tc>
        <w:tc>
          <w:tcPr>
            <w:tcW w:w="1700" w:type="dxa"/>
            <w:tcBorders>
              <w:right w:val="single" w:sz="8" w:space="0" w:color="auto"/>
            </w:tcBorders>
            <w:shd w:val="clear" w:color="auto" w:fill="auto"/>
            <w:vAlign w:val="bottom"/>
          </w:tcPr>
          <w:p w14:paraId="17E2BF11" w14:textId="77777777" w:rsidR="00B17823" w:rsidRPr="0067012B" w:rsidRDefault="00B17823" w:rsidP="004C703B">
            <w:pPr>
              <w:spacing w:line="360" w:lineRule="auto"/>
              <w:rPr>
                <w:rFonts w:ascii="Candara" w:eastAsia="Times New Roman" w:hAnsi="Candara"/>
                <w:sz w:val="10"/>
              </w:rPr>
            </w:pPr>
          </w:p>
        </w:tc>
        <w:tc>
          <w:tcPr>
            <w:tcW w:w="1420" w:type="dxa"/>
            <w:tcBorders>
              <w:right w:val="single" w:sz="8" w:space="0" w:color="auto"/>
            </w:tcBorders>
            <w:shd w:val="clear" w:color="auto" w:fill="auto"/>
            <w:vAlign w:val="bottom"/>
          </w:tcPr>
          <w:p w14:paraId="70C89FA7" w14:textId="77777777" w:rsidR="00B17823" w:rsidRPr="0067012B" w:rsidRDefault="00B17823" w:rsidP="004C703B">
            <w:pPr>
              <w:spacing w:line="360" w:lineRule="auto"/>
              <w:rPr>
                <w:rFonts w:ascii="Candara" w:eastAsia="Times New Roman" w:hAnsi="Candara"/>
                <w:sz w:val="10"/>
              </w:rPr>
            </w:pPr>
          </w:p>
        </w:tc>
        <w:tc>
          <w:tcPr>
            <w:tcW w:w="2120" w:type="dxa"/>
            <w:tcBorders>
              <w:right w:val="single" w:sz="8" w:space="0" w:color="auto"/>
            </w:tcBorders>
            <w:shd w:val="clear" w:color="auto" w:fill="auto"/>
            <w:vAlign w:val="bottom"/>
          </w:tcPr>
          <w:p w14:paraId="5BA1B783" w14:textId="77777777" w:rsidR="00B17823" w:rsidRPr="0067012B" w:rsidRDefault="00B17823" w:rsidP="004C703B">
            <w:pPr>
              <w:spacing w:line="360" w:lineRule="auto"/>
              <w:rPr>
                <w:rFonts w:ascii="Candara" w:eastAsia="Times New Roman" w:hAnsi="Candara"/>
                <w:sz w:val="10"/>
              </w:rPr>
            </w:pPr>
          </w:p>
        </w:tc>
        <w:tc>
          <w:tcPr>
            <w:tcW w:w="1820" w:type="dxa"/>
            <w:tcBorders>
              <w:right w:val="single" w:sz="8" w:space="0" w:color="auto"/>
            </w:tcBorders>
            <w:shd w:val="clear" w:color="auto" w:fill="auto"/>
            <w:vAlign w:val="bottom"/>
          </w:tcPr>
          <w:p w14:paraId="660A0184" w14:textId="77777777" w:rsidR="00B17823" w:rsidRPr="0067012B" w:rsidRDefault="00B17823" w:rsidP="004C703B">
            <w:pPr>
              <w:spacing w:line="360" w:lineRule="auto"/>
              <w:rPr>
                <w:rFonts w:ascii="Candara" w:eastAsia="Times New Roman" w:hAnsi="Candara"/>
                <w:sz w:val="10"/>
              </w:rPr>
            </w:pPr>
          </w:p>
        </w:tc>
      </w:tr>
      <w:tr w:rsidR="00B17823" w:rsidRPr="0067012B" w14:paraId="05DD4F21" w14:textId="77777777">
        <w:trPr>
          <w:trHeight w:val="126"/>
        </w:trPr>
        <w:tc>
          <w:tcPr>
            <w:tcW w:w="2080" w:type="dxa"/>
            <w:tcBorders>
              <w:left w:val="single" w:sz="8" w:space="0" w:color="auto"/>
              <w:bottom w:val="single" w:sz="8" w:space="0" w:color="auto"/>
              <w:right w:val="single" w:sz="8" w:space="0" w:color="auto"/>
            </w:tcBorders>
            <w:shd w:val="clear" w:color="auto" w:fill="auto"/>
            <w:vAlign w:val="bottom"/>
          </w:tcPr>
          <w:p w14:paraId="115D7710" w14:textId="77777777" w:rsidR="00B17823" w:rsidRPr="0067012B" w:rsidRDefault="00B17823" w:rsidP="004C703B">
            <w:pPr>
              <w:spacing w:line="360" w:lineRule="auto"/>
              <w:rPr>
                <w:rFonts w:ascii="Candara" w:eastAsia="Times New Roman" w:hAnsi="Candara"/>
                <w:sz w:val="10"/>
              </w:rPr>
            </w:pPr>
          </w:p>
        </w:tc>
        <w:tc>
          <w:tcPr>
            <w:tcW w:w="1700" w:type="dxa"/>
            <w:tcBorders>
              <w:bottom w:val="single" w:sz="8" w:space="0" w:color="auto"/>
              <w:right w:val="single" w:sz="8" w:space="0" w:color="auto"/>
            </w:tcBorders>
            <w:shd w:val="clear" w:color="auto" w:fill="auto"/>
            <w:vAlign w:val="bottom"/>
          </w:tcPr>
          <w:p w14:paraId="49AD59C2" w14:textId="77777777" w:rsidR="00B17823" w:rsidRPr="0067012B" w:rsidRDefault="00B17823" w:rsidP="004C703B">
            <w:pPr>
              <w:spacing w:line="360" w:lineRule="auto"/>
              <w:rPr>
                <w:rFonts w:ascii="Candara" w:eastAsia="Times New Roman" w:hAnsi="Candara"/>
                <w:sz w:val="10"/>
              </w:rPr>
            </w:pPr>
          </w:p>
        </w:tc>
        <w:tc>
          <w:tcPr>
            <w:tcW w:w="1420" w:type="dxa"/>
            <w:tcBorders>
              <w:bottom w:val="single" w:sz="8" w:space="0" w:color="auto"/>
              <w:right w:val="single" w:sz="8" w:space="0" w:color="auto"/>
            </w:tcBorders>
            <w:shd w:val="clear" w:color="auto" w:fill="auto"/>
            <w:vAlign w:val="bottom"/>
          </w:tcPr>
          <w:p w14:paraId="1A59431E" w14:textId="77777777" w:rsidR="00B17823" w:rsidRPr="0067012B" w:rsidRDefault="00B17823" w:rsidP="004C703B">
            <w:pPr>
              <w:spacing w:line="360" w:lineRule="auto"/>
              <w:rPr>
                <w:rFonts w:ascii="Candara" w:eastAsia="Times New Roman" w:hAnsi="Candara"/>
                <w:sz w:val="10"/>
              </w:rPr>
            </w:pPr>
          </w:p>
        </w:tc>
        <w:tc>
          <w:tcPr>
            <w:tcW w:w="2120" w:type="dxa"/>
            <w:tcBorders>
              <w:bottom w:val="single" w:sz="8" w:space="0" w:color="auto"/>
              <w:right w:val="single" w:sz="8" w:space="0" w:color="auto"/>
            </w:tcBorders>
            <w:shd w:val="clear" w:color="auto" w:fill="auto"/>
            <w:vAlign w:val="bottom"/>
          </w:tcPr>
          <w:p w14:paraId="6D708EFE" w14:textId="77777777" w:rsidR="00B17823" w:rsidRPr="0067012B" w:rsidRDefault="00B17823" w:rsidP="004C703B">
            <w:pPr>
              <w:spacing w:line="360" w:lineRule="auto"/>
              <w:rPr>
                <w:rFonts w:ascii="Candara" w:eastAsia="Times New Roman" w:hAnsi="Candara"/>
                <w:sz w:val="10"/>
              </w:rPr>
            </w:pPr>
          </w:p>
        </w:tc>
        <w:tc>
          <w:tcPr>
            <w:tcW w:w="1820" w:type="dxa"/>
            <w:tcBorders>
              <w:bottom w:val="single" w:sz="8" w:space="0" w:color="auto"/>
              <w:right w:val="single" w:sz="8" w:space="0" w:color="auto"/>
            </w:tcBorders>
            <w:shd w:val="clear" w:color="auto" w:fill="auto"/>
            <w:vAlign w:val="bottom"/>
          </w:tcPr>
          <w:p w14:paraId="122A8FDA" w14:textId="77777777" w:rsidR="00B17823" w:rsidRPr="0067012B" w:rsidRDefault="00B17823" w:rsidP="004C703B">
            <w:pPr>
              <w:spacing w:line="360" w:lineRule="auto"/>
              <w:rPr>
                <w:rFonts w:ascii="Candara" w:eastAsia="Times New Roman" w:hAnsi="Candara"/>
                <w:sz w:val="10"/>
              </w:rPr>
            </w:pPr>
          </w:p>
        </w:tc>
      </w:tr>
      <w:tr w:rsidR="00B17823" w:rsidRPr="0067012B" w14:paraId="12F31093" w14:textId="77777777">
        <w:trPr>
          <w:trHeight w:val="212"/>
        </w:trPr>
        <w:tc>
          <w:tcPr>
            <w:tcW w:w="2080" w:type="dxa"/>
            <w:tcBorders>
              <w:left w:val="single" w:sz="8" w:space="0" w:color="auto"/>
              <w:right w:val="single" w:sz="8" w:space="0" w:color="auto"/>
            </w:tcBorders>
            <w:shd w:val="clear" w:color="auto" w:fill="auto"/>
            <w:vAlign w:val="bottom"/>
          </w:tcPr>
          <w:p w14:paraId="1631498E"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CST em Gestão</w:t>
            </w:r>
          </w:p>
        </w:tc>
        <w:tc>
          <w:tcPr>
            <w:tcW w:w="1700" w:type="dxa"/>
            <w:vMerge w:val="restart"/>
            <w:tcBorders>
              <w:right w:val="single" w:sz="8" w:space="0" w:color="auto"/>
            </w:tcBorders>
            <w:shd w:val="clear" w:color="auto" w:fill="auto"/>
            <w:vAlign w:val="bottom"/>
          </w:tcPr>
          <w:p w14:paraId="7BDF98A3"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1420" w:type="dxa"/>
            <w:vMerge w:val="restart"/>
            <w:tcBorders>
              <w:right w:val="single" w:sz="8" w:space="0" w:color="auto"/>
            </w:tcBorders>
            <w:shd w:val="clear" w:color="auto" w:fill="auto"/>
            <w:vAlign w:val="bottom"/>
          </w:tcPr>
          <w:p w14:paraId="4BEF8D11"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2120" w:type="dxa"/>
            <w:tcBorders>
              <w:right w:val="single" w:sz="8" w:space="0" w:color="auto"/>
            </w:tcBorders>
            <w:shd w:val="clear" w:color="auto" w:fill="auto"/>
            <w:vAlign w:val="bottom"/>
          </w:tcPr>
          <w:p w14:paraId="400395B9" w14:textId="77777777" w:rsidR="00B17823" w:rsidRPr="0067012B" w:rsidRDefault="00B17823" w:rsidP="004C703B">
            <w:pPr>
              <w:spacing w:line="360" w:lineRule="auto"/>
              <w:rPr>
                <w:rFonts w:ascii="Candara" w:eastAsia="Times New Roman" w:hAnsi="Candara"/>
                <w:sz w:val="18"/>
              </w:rPr>
            </w:pPr>
          </w:p>
        </w:tc>
        <w:tc>
          <w:tcPr>
            <w:tcW w:w="1820" w:type="dxa"/>
            <w:tcBorders>
              <w:right w:val="single" w:sz="8" w:space="0" w:color="auto"/>
            </w:tcBorders>
            <w:shd w:val="clear" w:color="auto" w:fill="auto"/>
            <w:vAlign w:val="bottom"/>
          </w:tcPr>
          <w:p w14:paraId="6493BE29" w14:textId="77777777" w:rsidR="00B17823" w:rsidRPr="0067012B" w:rsidRDefault="00B17823" w:rsidP="004C703B">
            <w:pPr>
              <w:spacing w:line="360" w:lineRule="auto"/>
              <w:rPr>
                <w:rFonts w:ascii="Candara" w:eastAsia="Times New Roman" w:hAnsi="Candara"/>
                <w:sz w:val="18"/>
              </w:rPr>
            </w:pPr>
          </w:p>
        </w:tc>
      </w:tr>
      <w:tr w:rsidR="00B17823" w:rsidRPr="0067012B" w14:paraId="35E1D703" w14:textId="77777777">
        <w:trPr>
          <w:trHeight w:val="115"/>
        </w:trPr>
        <w:tc>
          <w:tcPr>
            <w:tcW w:w="2080" w:type="dxa"/>
            <w:vMerge w:val="restart"/>
            <w:tcBorders>
              <w:left w:val="single" w:sz="8" w:space="0" w:color="auto"/>
              <w:right w:val="single" w:sz="8" w:space="0" w:color="auto"/>
            </w:tcBorders>
            <w:shd w:val="clear" w:color="auto" w:fill="auto"/>
            <w:vAlign w:val="bottom"/>
          </w:tcPr>
          <w:p w14:paraId="11CF9D8A"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Financeira</w:t>
            </w:r>
          </w:p>
        </w:tc>
        <w:tc>
          <w:tcPr>
            <w:tcW w:w="1700" w:type="dxa"/>
            <w:vMerge/>
            <w:tcBorders>
              <w:right w:val="single" w:sz="8" w:space="0" w:color="auto"/>
            </w:tcBorders>
            <w:shd w:val="clear" w:color="auto" w:fill="auto"/>
            <w:vAlign w:val="bottom"/>
          </w:tcPr>
          <w:p w14:paraId="64DB6B35" w14:textId="77777777" w:rsidR="00B17823" w:rsidRPr="0067012B" w:rsidRDefault="00B17823" w:rsidP="004C703B">
            <w:pPr>
              <w:spacing w:line="360" w:lineRule="auto"/>
              <w:rPr>
                <w:rFonts w:ascii="Candara" w:eastAsia="Times New Roman" w:hAnsi="Candara"/>
                <w:sz w:val="10"/>
              </w:rPr>
            </w:pPr>
          </w:p>
        </w:tc>
        <w:tc>
          <w:tcPr>
            <w:tcW w:w="1420" w:type="dxa"/>
            <w:vMerge/>
            <w:tcBorders>
              <w:right w:val="single" w:sz="8" w:space="0" w:color="auto"/>
            </w:tcBorders>
            <w:shd w:val="clear" w:color="auto" w:fill="auto"/>
            <w:vAlign w:val="bottom"/>
          </w:tcPr>
          <w:p w14:paraId="50ACB34F" w14:textId="77777777" w:rsidR="00B17823" w:rsidRPr="0067012B" w:rsidRDefault="00B17823" w:rsidP="004C703B">
            <w:pPr>
              <w:spacing w:line="360" w:lineRule="auto"/>
              <w:rPr>
                <w:rFonts w:ascii="Candara" w:eastAsia="Times New Roman" w:hAnsi="Candara"/>
                <w:sz w:val="10"/>
              </w:rPr>
            </w:pPr>
          </w:p>
        </w:tc>
        <w:tc>
          <w:tcPr>
            <w:tcW w:w="2120" w:type="dxa"/>
            <w:tcBorders>
              <w:right w:val="single" w:sz="8" w:space="0" w:color="auto"/>
            </w:tcBorders>
            <w:shd w:val="clear" w:color="auto" w:fill="auto"/>
            <w:vAlign w:val="bottom"/>
          </w:tcPr>
          <w:p w14:paraId="0C67BC7D" w14:textId="77777777" w:rsidR="00B17823" w:rsidRPr="0067012B" w:rsidRDefault="00B17823" w:rsidP="004C703B">
            <w:pPr>
              <w:spacing w:line="360" w:lineRule="auto"/>
              <w:rPr>
                <w:rFonts w:ascii="Candara" w:eastAsia="Times New Roman" w:hAnsi="Candara"/>
                <w:sz w:val="10"/>
              </w:rPr>
            </w:pPr>
          </w:p>
        </w:tc>
        <w:tc>
          <w:tcPr>
            <w:tcW w:w="1820" w:type="dxa"/>
            <w:tcBorders>
              <w:right w:val="single" w:sz="8" w:space="0" w:color="auto"/>
            </w:tcBorders>
            <w:shd w:val="clear" w:color="auto" w:fill="auto"/>
            <w:vAlign w:val="bottom"/>
          </w:tcPr>
          <w:p w14:paraId="02B6B246" w14:textId="77777777" w:rsidR="00B17823" w:rsidRPr="0067012B" w:rsidRDefault="00B17823" w:rsidP="004C703B">
            <w:pPr>
              <w:spacing w:line="360" w:lineRule="auto"/>
              <w:rPr>
                <w:rFonts w:ascii="Candara" w:eastAsia="Times New Roman" w:hAnsi="Candara"/>
                <w:sz w:val="10"/>
              </w:rPr>
            </w:pPr>
          </w:p>
        </w:tc>
      </w:tr>
      <w:tr w:rsidR="00B17823" w:rsidRPr="0067012B" w14:paraId="7DF6E6F7" w14:textId="77777777">
        <w:trPr>
          <w:trHeight w:val="115"/>
        </w:trPr>
        <w:tc>
          <w:tcPr>
            <w:tcW w:w="2080" w:type="dxa"/>
            <w:vMerge/>
            <w:tcBorders>
              <w:left w:val="single" w:sz="8" w:space="0" w:color="auto"/>
              <w:right w:val="single" w:sz="8" w:space="0" w:color="auto"/>
            </w:tcBorders>
            <w:shd w:val="clear" w:color="auto" w:fill="auto"/>
            <w:vAlign w:val="bottom"/>
          </w:tcPr>
          <w:p w14:paraId="34024EAE" w14:textId="77777777" w:rsidR="00B17823" w:rsidRPr="0067012B" w:rsidRDefault="00B17823" w:rsidP="004C703B">
            <w:pPr>
              <w:spacing w:line="360" w:lineRule="auto"/>
              <w:rPr>
                <w:rFonts w:ascii="Candara" w:eastAsia="Times New Roman" w:hAnsi="Candara"/>
                <w:sz w:val="10"/>
              </w:rPr>
            </w:pPr>
          </w:p>
        </w:tc>
        <w:tc>
          <w:tcPr>
            <w:tcW w:w="1700" w:type="dxa"/>
            <w:tcBorders>
              <w:right w:val="single" w:sz="8" w:space="0" w:color="auto"/>
            </w:tcBorders>
            <w:shd w:val="clear" w:color="auto" w:fill="auto"/>
            <w:vAlign w:val="bottom"/>
          </w:tcPr>
          <w:p w14:paraId="579149B8" w14:textId="77777777" w:rsidR="00B17823" w:rsidRPr="0067012B" w:rsidRDefault="00B17823" w:rsidP="004C703B">
            <w:pPr>
              <w:spacing w:line="360" w:lineRule="auto"/>
              <w:rPr>
                <w:rFonts w:ascii="Candara" w:eastAsia="Times New Roman" w:hAnsi="Candara"/>
                <w:sz w:val="10"/>
              </w:rPr>
            </w:pPr>
          </w:p>
        </w:tc>
        <w:tc>
          <w:tcPr>
            <w:tcW w:w="1420" w:type="dxa"/>
            <w:tcBorders>
              <w:right w:val="single" w:sz="8" w:space="0" w:color="auto"/>
            </w:tcBorders>
            <w:shd w:val="clear" w:color="auto" w:fill="auto"/>
            <w:vAlign w:val="bottom"/>
          </w:tcPr>
          <w:p w14:paraId="7BC5EFE2" w14:textId="77777777" w:rsidR="00B17823" w:rsidRPr="0067012B" w:rsidRDefault="00B17823" w:rsidP="004C703B">
            <w:pPr>
              <w:spacing w:line="360" w:lineRule="auto"/>
              <w:rPr>
                <w:rFonts w:ascii="Candara" w:eastAsia="Times New Roman" w:hAnsi="Candara"/>
                <w:sz w:val="10"/>
              </w:rPr>
            </w:pPr>
          </w:p>
        </w:tc>
        <w:tc>
          <w:tcPr>
            <w:tcW w:w="2120" w:type="dxa"/>
            <w:tcBorders>
              <w:right w:val="single" w:sz="8" w:space="0" w:color="auto"/>
            </w:tcBorders>
            <w:shd w:val="clear" w:color="auto" w:fill="auto"/>
            <w:vAlign w:val="bottom"/>
          </w:tcPr>
          <w:p w14:paraId="73909B59" w14:textId="77777777" w:rsidR="00B17823" w:rsidRPr="0067012B" w:rsidRDefault="00B17823" w:rsidP="004C703B">
            <w:pPr>
              <w:spacing w:line="360" w:lineRule="auto"/>
              <w:rPr>
                <w:rFonts w:ascii="Candara" w:eastAsia="Times New Roman" w:hAnsi="Candara"/>
                <w:sz w:val="10"/>
              </w:rPr>
            </w:pPr>
          </w:p>
        </w:tc>
        <w:tc>
          <w:tcPr>
            <w:tcW w:w="1820" w:type="dxa"/>
            <w:tcBorders>
              <w:right w:val="single" w:sz="8" w:space="0" w:color="auto"/>
            </w:tcBorders>
            <w:shd w:val="clear" w:color="auto" w:fill="auto"/>
            <w:vAlign w:val="bottom"/>
          </w:tcPr>
          <w:p w14:paraId="0DA4950E" w14:textId="77777777" w:rsidR="00B17823" w:rsidRPr="0067012B" w:rsidRDefault="00B17823" w:rsidP="004C703B">
            <w:pPr>
              <w:spacing w:line="360" w:lineRule="auto"/>
              <w:rPr>
                <w:rFonts w:ascii="Candara" w:eastAsia="Times New Roman" w:hAnsi="Candara"/>
                <w:sz w:val="10"/>
              </w:rPr>
            </w:pPr>
          </w:p>
        </w:tc>
      </w:tr>
      <w:tr w:rsidR="00B17823" w:rsidRPr="0067012B" w14:paraId="03E4DC75" w14:textId="77777777">
        <w:trPr>
          <w:trHeight w:val="128"/>
        </w:trPr>
        <w:tc>
          <w:tcPr>
            <w:tcW w:w="2080" w:type="dxa"/>
            <w:tcBorders>
              <w:left w:val="single" w:sz="8" w:space="0" w:color="auto"/>
              <w:bottom w:val="single" w:sz="8" w:space="0" w:color="auto"/>
              <w:right w:val="single" w:sz="8" w:space="0" w:color="auto"/>
            </w:tcBorders>
            <w:shd w:val="clear" w:color="auto" w:fill="auto"/>
            <w:vAlign w:val="bottom"/>
          </w:tcPr>
          <w:p w14:paraId="04078A5E" w14:textId="77777777" w:rsidR="00B17823" w:rsidRPr="0067012B" w:rsidRDefault="00B17823" w:rsidP="004C703B">
            <w:pPr>
              <w:spacing w:line="360" w:lineRule="auto"/>
              <w:rPr>
                <w:rFonts w:ascii="Candara" w:eastAsia="Times New Roman" w:hAnsi="Candara"/>
                <w:sz w:val="11"/>
              </w:rPr>
            </w:pPr>
          </w:p>
        </w:tc>
        <w:tc>
          <w:tcPr>
            <w:tcW w:w="1700" w:type="dxa"/>
            <w:tcBorders>
              <w:bottom w:val="single" w:sz="8" w:space="0" w:color="auto"/>
              <w:right w:val="single" w:sz="8" w:space="0" w:color="auto"/>
            </w:tcBorders>
            <w:shd w:val="clear" w:color="auto" w:fill="auto"/>
            <w:vAlign w:val="bottom"/>
          </w:tcPr>
          <w:p w14:paraId="3053FCB6" w14:textId="77777777" w:rsidR="00B17823" w:rsidRPr="0067012B" w:rsidRDefault="00B17823" w:rsidP="004C703B">
            <w:pPr>
              <w:spacing w:line="360" w:lineRule="auto"/>
              <w:rPr>
                <w:rFonts w:ascii="Candara" w:eastAsia="Times New Roman" w:hAnsi="Candara"/>
                <w:sz w:val="11"/>
              </w:rPr>
            </w:pPr>
          </w:p>
        </w:tc>
        <w:tc>
          <w:tcPr>
            <w:tcW w:w="1420" w:type="dxa"/>
            <w:tcBorders>
              <w:bottom w:val="single" w:sz="8" w:space="0" w:color="auto"/>
              <w:right w:val="single" w:sz="8" w:space="0" w:color="auto"/>
            </w:tcBorders>
            <w:shd w:val="clear" w:color="auto" w:fill="auto"/>
            <w:vAlign w:val="bottom"/>
          </w:tcPr>
          <w:p w14:paraId="21128D50" w14:textId="77777777" w:rsidR="00B17823" w:rsidRPr="0067012B" w:rsidRDefault="00B17823" w:rsidP="004C703B">
            <w:pPr>
              <w:spacing w:line="360" w:lineRule="auto"/>
              <w:rPr>
                <w:rFonts w:ascii="Candara" w:eastAsia="Times New Roman" w:hAnsi="Candara"/>
                <w:sz w:val="11"/>
              </w:rPr>
            </w:pPr>
          </w:p>
        </w:tc>
        <w:tc>
          <w:tcPr>
            <w:tcW w:w="2120" w:type="dxa"/>
            <w:tcBorders>
              <w:bottom w:val="single" w:sz="8" w:space="0" w:color="auto"/>
              <w:right w:val="single" w:sz="8" w:space="0" w:color="auto"/>
            </w:tcBorders>
            <w:shd w:val="clear" w:color="auto" w:fill="auto"/>
            <w:vAlign w:val="bottom"/>
          </w:tcPr>
          <w:p w14:paraId="5FC3FC92" w14:textId="77777777" w:rsidR="00B17823" w:rsidRPr="0067012B" w:rsidRDefault="00B17823" w:rsidP="004C703B">
            <w:pPr>
              <w:spacing w:line="360" w:lineRule="auto"/>
              <w:rPr>
                <w:rFonts w:ascii="Candara" w:eastAsia="Times New Roman" w:hAnsi="Candara"/>
                <w:sz w:val="11"/>
              </w:rPr>
            </w:pPr>
          </w:p>
        </w:tc>
        <w:tc>
          <w:tcPr>
            <w:tcW w:w="1820" w:type="dxa"/>
            <w:tcBorders>
              <w:bottom w:val="single" w:sz="8" w:space="0" w:color="auto"/>
              <w:right w:val="single" w:sz="8" w:space="0" w:color="auto"/>
            </w:tcBorders>
            <w:shd w:val="clear" w:color="auto" w:fill="auto"/>
            <w:vAlign w:val="bottom"/>
          </w:tcPr>
          <w:p w14:paraId="7CBD43F4" w14:textId="77777777" w:rsidR="00B17823" w:rsidRPr="0067012B" w:rsidRDefault="00B17823" w:rsidP="004C703B">
            <w:pPr>
              <w:spacing w:line="360" w:lineRule="auto"/>
              <w:rPr>
                <w:rFonts w:ascii="Candara" w:eastAsia="Times New Roman" w:hAnsi="Candara"/>
                <w:sz w:val="11"/>
              </w:rPr>
            </w:pPr>
          </w:p>
        </w:tc>
      </w:tr>
      <w:tr w:rsidR="00B17823" w:rsidRPr="0067012B" w14:paraId="5777B7EA" w14:textId="77777777">
        <w:trPr>
          <w:trHeight w:val="212"/>
        </w:trPr>
        <w:tc>
          <w:tcPr>
            <w:tcW w:w="2080" w:type="dxa"/>
            <w:tcBorders>
              <w:left w:val="single" w:sz="8" w:space="0" w:color="auto"/>
              <w:right w:val="single" w:sz="8" w:space="0" w:color="auto"/>
            </w:tcBorders>
            <w:shd w:val="clear" w:color="auto" w:fill="auto"/>
            <w:vAlign w:val="bottom"/>
          </w:tcPr>
          <w:p w14:paraId="7DEA2EDF"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CST em Gestão</w:t>
            </w:r>
          </w:p>
        </w:tc>
        <w:tc>
          <w:tcPr>
            <w:tcW w:w="1700" w:type="dxa"/>
            <w:vMerge w:val="restart"/>
            <w:tcBorders>
              <w:right w:val="single" w:sz="8" w:space="0" w:color="auto"/>
            </w:tcBorders>
            <w:shd w:val="clear" w:color="auto" w:fill="auto"/>
            <w:vAlign w:val="bottom"/>
          </w:tcPr>
          <w:p w14:paraId="1C150DF6"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1420" w:type="dxa"/>
            <w:vMerge w:val="restart"/>
            <w:tcBorders>
              <w:right w:val="single" w:sz="8" w:space="0" w:color="auto"/>
            </w:tcBorders>
            <w:shd w:val="clear" w:color="auto" w:fill="auto"/>
            <w:vAlign w:val="bottom"/>
          </w:tcPr>
          <w:p w14:paraId="6EC54E09"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2120" w:type="dxa"/>
            <w:tcBorders>
              <w:right w:val="single" w:sz="8" w:space="0" w:color="auto"/>
            </w:tcBorders>
            <w:shd w:val="clear" w:color="auto" w:fill="auto"/>
            <w:vAlign w:val="bottom"/>
          </w:tcPr>
          <w:p w14:paraId="224FADE7" w14:textId="77777777" w:rsidR="00B17823" w:rsidRPr="0067012B" w:rsidRDefault="00B17823" w:rsidP="004C703B">
            <w:pPr>
              <w:spacing w:line="360" w:lineRule="auto"/>
              <w:rPr>
                <w:rFonts w:ascii="Candara" w:eastAsia="Times New Roman" w:hAnsi="Candara"/>
                <w:sz w:val="18"/>
              </w:rPr>
            </w:pPr>
          </w:p>
        </w:tc>
        <w:tc>
          <w:tcPr>
            <w:tcW w:w="1820" w:type="dxa"/>
            <w:tcBorders>
              <w:right w:val="single" w:sz="8" w:space="0" w:color="auto"/>
            </w:tcBorders>
            <w:shd w:val="clear" w:color="auto" w:fill="auto"/>
            <w:vAlign w:val="bottom"/>
          </w:tcPr>
          <w:p w14:paraId="65CF297E" w14:textId="77777777" w:rsidR="00B17823" w:rsidRPr="0067012B" w:rsidRDefault="00B17823" w:rsidP="004C703B">
            <w:pPr>
              <w:spacing w:line="360" w:lineRule="auto"/>
              <w:rPr>
                <w:rFonts w:ascii="Candara" w:eastAsia="Times New Roman" w:hAnsi="Candara"/>
                <w:sz w:val="18"/>
              </w:rPr>
            </w:pPr>
          </w:p>
        </w:tc>
      </w:tr>
      <w:tr w:rsidR="00B17823" w:rsidRPr="0067012B" w14:paraId="7CC7B79C" w14:textId="77777777">
        <w:trPr>
          <w:trHeight w:val="115"/>
        </w:trPr>
        <w:tc>
          <w:tcPr>
            <w:tcW w:w="2080" w:type="dxa"/>
            <w:vMerge w:val="restart"/>
            <w:tcBorders>
              <w:left w:val="single" w:sz="8" w:space="0" w:color="auto"/>
              <w:right w:val="single" w:sz="8" w:space="0" w:color="auto"/>
            </w:tcBorders>
            <w:shd w:val="clear" w:color="auto" w:fill="auto"/>
            <w:vAlign w:val="bottom"/>
          </w:tcPr>
          <w:p w14:paraId="26D7707D" w14:textId="77777777" w:rsidR="00B17823" w:rsidRPr="0067012B" w:rsidRDefault="00B17823" w:rsidP="004C703B">
            <w:pPr>
              <w:spacing w:line="360" w:lineRule="auto"/>
              <w:jc w:val="center"/>
              <w:rPr>
                <w:rFonts w:ascii="Candara" w:eastAsia="Times New Roman" w:hAnsi="Candara"/>
                <w:w w:val="98"/>
              </w:rPr>
            </w:pPr>
            <w:r w:rsidRPr="0067012B">
              <w:rPr>
                <w:rFonts w:ascii="Candara" w:eastAsia="Times New Roman" w:hAnsi="Candara"/>
                <w:w w:val="98"/>
              </w:rPr>
              <w:t>Comercial</w:t>
            </w:r>
          </w:p>
        </w:tc>
        <w:tc>
          <w:tcPr>
            <w:tcW w:w="1700" w:type="dxa"/>
            <w:vMerge/>
            <w:tcBorders>
              <w:right w:val="single" w:sz="8" w:space="0" w:color="auto"/>
            </w:tcBorders>
            <w:shd w:val="clear" w:color="auto" w:fill="auto"/>
            <w:vAlign w:val="bottom"/>
          </w:tcPr>
          <w:p w14:paraId="32033524" w14:textId="77777777" w:rsidR="00B17823" w:rsidRPr="0067012B" w:rsidRDefault="00B17823" w:rsidP="004C703B">
            <w:pPr>
              <w:spacing w:line="360" w:lineRule="auto"/>
              <w:rPr>
                <w:rFonts w:ascii="Candara" w:eastAsia="Times New Roman" w:hAnsi="Candara"/>
                <w:sz w:val="10"/>
              </w:rPr>
            </w:pPr>
          </w:p>
        </w:tc>
        <w:tc>
          <w:tcPr>
            <w:tcW w:w="1420" w:type="dxa"/>
            <w:vMerge/>
            <w:tcBorders>
              <w:right w:val="single" w:sz="8" w:space="0" w:color="auto"/>
            </w:tcBorders>
            <w:shd w:val="clear" w:color="auto" w:fill="auto"/>
            <w:vAlign w:val="bottom"/>
          </w:tcPr>
          <w:p w14:paraId="401A75BA" w14:textId="77777777" w:rsidR="00B17823" w:rsidRPr="0067012B" w:rsidRDefault="00B17823" w:rsidP="004C703B">
            <w:pPr>
              <w:spacing w:line="360" w:lineRule="auto"/>
              <w:rPr>
                <w:rFonts w:ascii="Candara" w:eastAsia="Times New Roman" w:hAnsi="Candara"/>
                <w:sz w:val="10"/>
              </w:rPr>
            </w:pPr>
          </w:p>
        </w:tc>
        <w:tc>
          <w:tcPr>
            <w:tcW w:w="2120" w:type="dxa"/>
            <w:tcBorders>
              <w:right w:val="single" w:sz="8" w:space="0" w:color="auto"/>
            </w:tcBorders>
            <w:shd w:val="clear" w:color="auto" w:fill="auto"/>
            <w:vAlign w:val="bottom"/>
          </w:tcPr>
          <w:p w14:paraId="52233DA1" w14:textId="77777777" w:rsidR="00B17823" w:rsidRPr="0067012B" w:rsidRDefault="00B17823" w:rsidP="004C703B">
            <w:pPr>
              <w:spacing w:line="360" w:lineRule="auto"/>
              <w:rPr>
                <w:rFonts w:ascii="Candara" w:eastAsia="Times New Roman" w:hAnsi="Candara"/>
                <w:sz w:val="10"/>
              </w:rPr>
            </w:pPr>
          </w:p>
        </w:tc>
        <w:tc>
          <w:tcPr>
            <w:tcW w:w="1820" w:type="dxa"/>
            <w:tcBorders>
              <w:right w:val="single" w:sz="8" w:space="0" w:color="auto"/>
            </w:tcBorders>
            <w:shd w:val="clear" w:color="auto" w:fill="auto"/>
            <w:vAlign w:val="bottom"/>
          </w:tcPr>
          <w:p w14:paraId="2D003A42" w14:textId="77777777" w:rsidR="00B17823" w:rsidRPr="0067012B" w:rsidRDefault="00B17823" w:rsidP="004C703B">
            <w:pPr>
              <w:spacing w:line="360" w:lineRule="auto"/>
              <w:rPr>
                <w:rFonts w:ascii="Candara" w:eastAsia="Times New Roman" w:hAnsi="Candara"/>
                <w:sz w:val="10"/>
              </w:rPr>
            </w:pPr>
          </w:p>
        </w:tc>
      </w:tr>
      <w:tr w:rsidR="00B17823" w:rsidRPr="0067012B" w14:paraId="73378922" w14:textId="77777777">
        <w:trPr>
          <w:trHeight w:val="115"/>
        </w:trPr>
        <w:tc>
          <w:tcPr>
            <w:tcW w:w="2080" w:type="dxa"/>
            <w:vMerge/>
            <w:tcBorders>
              <w:left w:val="single" w:sz="8" w:space="0" w:color="auto"/>
              <w:right w:val="single" w:sz="8" w:space="0" w:color="auto"/>
            </w:tcBorders>
            <w:shd w:val="clear" w:color="auto" w:fill="auto"/>
            <w:vAlign w:val="bottom"/>
          </w:tcPr>
          <w:p w14:paraId="14DBE05F" w14:textId="77777777" w:rsidR="00B17823" w:rsidRPr="0067012B" w:rsidRDefault="00B17823" w:rsidP="004C703B">
            <w:pPr>
              <w:spacing w:line="360" w:lineRule="auto"/>
              <w:rPr>
                <w:rFonts w:ascii="Candara" w:eastAsia="Times New Roman" w:hAnsi="Candara"/>
                <w:sz w:val="10"/>
              </w:rPr>
            </w:pPr>
          </w:p>
        </w:tc>
        <w:tc>
          <w:tcPr>
            <w:tcW w:w="1700" w:type="dxa"/>
            <w:tcBorders>
              <w:right w:val="single" w:sz="8" w:space="0" w:color="auto"/>
            </w:tcBorders>
            <w:shd w:val="clear" w:color="auto" w:fill="auto"/>
            <w:vAlign w:val="bottom"/>
          </w:tcPr>
          <w:p w14:paraId="523B6A5D" w14:textId="77777777" w:rsidR="00B17823" w:rsidRPr="0067012B" w:rsidRDefault="00B17823" w:rsidP="004C703B">
            <w:pPr>
              <w:spacing w:line="360" w:lineRule="auto"/>
              <w:rPr>
                <w:rFonts w:ascii="Candara" w:eastAsia="Times New Roman" w:hAnsi="Candara"/>
                <w:sz w:val="10"/>
              </w:rPr>
            </w:pPr>
          </w:p>
        </w:tc>
        <w:tc>
          <w:tcPr>
            <w:tcW w:w="1420" w:type="dxa"/>
            <w:tcBorders>
              <w:right w:val="single" w:sz="8" w:space="0" w:color="auto"/>
            </w:tcBorders>
            <w:shd w:val="clear" w:color="auto" w:fill="auto"/>
            <w:vAlign w:val="bottom"/>
          </w:tcPr>
          <w:p w14:paraId="4C6C410F" w14:textId="77777777" w:rsidR="00B17823" w:rsidRPr="0067012B" w:rsidRDefault="00B17823" w:rsidP="004C703B">
            <w:pPr>
              <w:spacing w:line="360" w:lineRule="auto"/>
              <w:rPr>
                <w:rFonts w:ascii="Candara" w:eastAsia="Times New Roman" w:hAnsi="Candara"/>
                <w:sz w:val="10"/>
              </w:rPr>
            </w:pPr>
          </w:p>
        </w:tc>
        <w:tc>
          <w:tcPr>
            <w:tcW w:w="2120" w:type="dxa"/>
            <w:tcBorders>
              <w:right w:val="single" w:sz="8" w:space="0" w:color="auto"/>
            </w:tcBorders>
            <w:shd w:val="clear" w:color="auto" w:fill="auto"/>
            <w:vAlign w:val="bottom"/>
          </w:tcPr>
          <w:p w14:paraId="7008BD07" w14:textId="77777777" w:rsidR="00B17823" w:rsidRPr="0067012B" w:rsidRDefault="00B17823" w:rsidP="004C703B">
            <w:pPr>
              <w:spacing w:line="360" w:lineRule="auto"/>
              <w:rPr>
                <w:rFonts w:ascii="Candara" w:eastAsia="Times New Roman" w:hAnsi="Candara"/>
                <w:sz w:val="10"/>
              </w:rPr>
            </w:pPr>
          </w:p>
        </w:tc>
        <w:tc>
          <w:tcPr>
            <w:tcW w:w="1820" w:type="dxa"/>
            <w:tcBorders>
              <w:right w:val="single" w:sz="8" w:space="0" w:color="auto"/>
            </w:tcBorders>
            <w:shd w:val="clear" w:color="auto" w:fill="auto"/>
            <w:vAlign w:val="bottom"/>
          </w:tcPr>
          <w:p w14:paraId="1A48BAEB" w14:textId="77777777" w:rsidR="00B17823" w:rsidRPr="0067012B" w:rsidRDefault="00B17823" w:rsidP="004C703B">
            <w:pPr>
              <w:spacing w:line="360" w:lineRule="auto"/>
              <w:rPr>
                <w:rFonts w:ascii="Candara" w:eastAsia="Times New Roman" w:hAnsi="Candara"/>
                <w:sz w:val="10"/>
              </w:rPr>
            </w:pPr>
          </w:p>
        </w:tc>
      </w:tr>
      <w:tr w:rsidR="00B17823" w:rsidRPr="0067012B" w14:paraId="30F85182" w14:textId="77777777" w:rsidTr="00CC61A6">
        <w:tblPrEx>
          <w:tblW w:w="0" w:type="auto"/>
          <w:tblInd w:w="10" w:type="dxa"/>
          <w:tblLayout w:type="fixed"/>
          <w:tblCellMar>
            <w:left w:w="0" w:type="dxa"/>
            <w:right w:w="0" w:type="dxa"/>
          </w:tblCellMar>
          <w:tblLook w:val="0000" w:firstRow="0" w:lastRow="0" w:firstColumn="0" w:lastColumn="0" w:noHBand="0" w:noVBand="0"/>
          <w:tblPrExChange w:id="152" w:author="Ivan Maia Tomé" w:date="2020-08-14T16:32:00Z">
            <w:tblPrEx>
              <w:tblW w:w="0" w:type="auto"/>
              <w:tblInd w:w="10" w:type="dxa"/>
              <w:tblLayout w:type="fixed"/>
              <w:tblCellMar>
                <w:left w:w="0" w:type="dxa"/>
                <w:right w:w="0" w:type="dxa"/>
              </w:tblCellMar>
              <w:tblLook w:val="0000" w:firstRow="0" w:lastRow="0" w:firstColumn="0" w:lastColumn="0" w:noHBand="0" w:noVBand="0"/>
            </w:tblPrEx>
          </w:tblPrExChange>
        </w:tblPrEx>
        <w:trPr>
          <w:trHeight w:val="128"/>
          <w:trPrChange w:id="153" w:author="Ivan Maia Tomé" w:date="2020-08-14T16:32:00Z">
            <w:trPr>
              <w:gridAfter w:val="0"/>
              <w:trHeight w:val="128"/>
            </w:trPr>
          </w:trPrChange>
        </w:trPr>
        <w:tc>
          <w:tcPr>
            <w:tcW w:w="2080" w:type="dxa"/>
            <w:tcBorders>
              <w:left w:val="single" w:sz="8" w:space="0" w:color="auto"/>
              <w:bottom w:val="single" w:sz="4" w:space="0" w:color="auto"/>
              <w:right w:val="single" w:sz="8" w:space="0" w:color="auto"/>
            </w:tcBorders>
            <w:shd w:val="clear" w:color="auto" w:fill="auto"/>
            <w:vAlign w:val="bottom"/>
            <w:tcPrChange w:id="154" w:author="Ivan Maia Tomé" w:date="2020-08-14T16:32:00Z">
              <w:tcPr>
                <w:tcW w:w="2080" w:type="dxa"/>
                <w:gridSpan w:val="2"/>
                <w:tcBorders>
                  <w:left w:val="single" w:sz="8" w:space="0" w:color="auto"/>
                  <w:bottom w:val="single" w:sz="8" w:space="0" w:color="auto"/>
                  <w:right w:val="single" w:sz="8" w:space="0" w:color="auto"/>
                </w:tcBorders>
                <w:shd w:val="clear" w:color="auto" w:fill="auto"/>
                <w:vAlign w:val="bottom"/>
              </w:tcPr>
            </w:tcPrChange>
          </w:tcPr>
          <w:p w14:paraId="3494CD4C" w14:textId="77777777" w:rsidR="00B17823" w:rsidRPr="0067012B" w:rsidRDefault="00B17823" w:rsidP="004C703B">
            <w:pPr>
              <w:spacing w:line="360" w:lineRule="auto"/>
              <w:rPr>
                <w:rFonts w:ascii="Candara" w:eastAsia="Times New Roman" w:hAnsi="Candara"/>
                <w:sz w:val="11"/>
              </w:rPr>
            </w:pPr>
          </w:p>
        </w:tc>
        <w:tc>
          <w:tcPr>
            <w:tcW w:w="1700" w:type="dxa"/>
            <w:tcBorders>
              <w:bottom w:val="single" w:sz="4" w:space="0" w:color="auto"/>
              <w:right w:val="single" w:sz="8" w:space="0" w:color="auto"/>
            </w:tcBorders>
            <w:shd w:val="clear" w:color="auto" w:fill="auto"/>
            <w:vAlign w:val="bottom"/>
            <w:tcPrChange w:id="155" w:author="Ivan Maia Tomé" w:date="2020-08-14T16:32:00Z">
              <w:tcPr>
                <w:tcW w:w="1700" w:type="dxa"/>
                <w:gridSpan w:val="2"/>
                <w:tcBorders>
                  <w:bottom w:val="single" w:sz="8" w:space="0" w:color="auto"/>
                  <w:right w:val="single" w:sz="8" w:space="0" w:color="auto"/>
                </w:tcBorders>
                <w:shd w:val="clear" w:color="auto" w:fill="auto"/>
                <w:vAlign w:val="bottom"/>
              </w:tcPr>
            </w:tcPrChange>
          </w:tcPr>
          <w:p w14:paraId="4B949E79" w14:textId="77777777" w:rsidR="00B17823" w:rsidRPr="0067012B" w:rsidRDefault="00B17823" w:rsidP="004C703B">
            <w:pPr>
              <w:spacing w:line="360" w:lineRule="auto"/>
              <w:rPr>
                <w:rFonts w:ascii="Candara" w:eastAsia="Times New Roman" w:hAnsi="Candara"/>
                <w:sz w:val="11"/>
              </w:rPr>
            </w:pPr>
          </w:p>
        </w:tc>
        <w:tc>
          <w:tcPr>
            <w:tcW w:w="1420" w:type="dxa"/>
            <w:tcBorders>
              <w:bottom w:val="single" w:sz="4" w:space="0" w:color="auto"/>
              <w:right w:val="single" w:sz="8" w:space="0" w:color="auto"/>
            </w:tcBorders>
            <w:shd w:val="clear" w:color="auto" w:fill="auto"/>
            <w:vAlign w:val="bottom"/>
            <w:tcPrChange w:id="156" w:author="Ivan Maia Tomé" w:date="2020-08-14T16:32:00Z">
              <w:tcPr>
                <w:tcW w:w="1420" w:type="dxa"/>
                <w:gridSpan w:val="2"/>
                <w:tcBorders>
                  <w:bottom w:val="single" w:sz="8" w:space="0" w:color="auto"/>
                  <w:right w:val="single" w:sz="8" w:space="0" w:color="auto"/>
                </w:tcBorders>
                <w:shd w:val="clear" w:color="auto" w:fill="auto"/>
                <w:vAlign w:val="bottom"/>
              </w:tcPr>
            </w:tcPrChange>
          </w:tcPr>
          <w:p w14:paraId="1F9054D6" w14:textId="77777777" w:rsidR="00B17823" w:rsidRPr="0067012B" w:rsidRDefault="00B17823" w:rsidP="004C703B">
            <w:pPr>
              <w:spacing w:line="360" w:lineRule="auto"/>
              <w:rPr>
                <w:rFonts w:ascii="Candara" w:eastAsia="Times New Roman" w:hAnsi="Candara"/>
                <w:sz w:val="11"/>
              </w:rPr>
            </w:pPr>
          </w:p>
        </w:tc>
        <w:tc>
          <w:tcPr>
            <w:tcW w:w="2120" w:type="dxa"/>
            <w:tcBorders>
              <w:bottom w:val="single" w:sz="4" w:space="0" w:color="auto"/>
              <w:right w:val="single" w:sz="8" w:space="0" w:color="auto"/>
            </w:tcBorders>
            <w:shd w:val="clear" w:color="auto" w:fill="auto"/>
            <w:vAlign w:val="bottom"/>
            <w:tcPrChange w:id="157" w:author="Ivan Maia Tomé" w:date="2020-08-14T16:32:00Z">
              <w:tcPr>
                <w:tcW w:w="2120" w:type="dxa"/>
                <w:gridSpan w:val="2"/>
                <w:tcBorders>
                  <w:bottom w:val="single" w:sz="8" w:space="0" w:color="auto"/>
                  <w:right w:val="single" w:sz="8" w:space="0" w:color="auto"/>
                </w:tcBorders>
                <w:shd w:val="clear" w:color="auto" w:fill="auto"/>
                <w:vAlign w:val="bottom"/>
              </w:tcPr>
            </w:tcPrChange>
          </w:tcPr>
          <w:p w14:paraId="7F135727" w14:textId="77777777" w:rsidR="00B17823" w:rsidRPr="0067012B" w:rsidRDefault="00B17823" w:rsidP="004C703B">
            <w:pPr>
              <w:spacing w:line="360" w:lineRule="auto"/>
              <w:rPr>
                <w:rFonts w:ascii="Candara" w:eastAsia="Times New Roman" w:hAnsi="Candara"/>
                <w:sz w:val="11"/>
              </w:rPr>
            </w:pPr>
          </w:p>
        </w:tc>
        <w:tc>
          <w:tcPr>
            <w:tcW w:w="1820" w:type="dxa"/>
            <w:tcBorders>
              <w:bottom w:val="single" w:sz="4" w:space="0" w:color="auto"/>
              <w:right w:val="single" w:sz="8" w:space="0" w:color="auto"/>
            </w:tcBorders>
            <w:shd w:val="clear" w:color="auto" w:fill="auto"/>
            <w:vAlign w:val="bottom"/>
            <w:tcPrChange w:id="158" w:author="Ivan Maia Tomé" w:date="2020-08-14T16:32:00Z">
              <w:tcPr>
                <w:tcW w:w="1820" w:type="dxa"/>
                <w:gridSpan w:val="2"/>
                <w:tcBorders>
                  <w:bottom w:val="single" w:sz="8" w:space="0" w:color="auto"/>
                  <w:right w:val="single" w:sz="8" w:space="0" w:color="auto"/>
                </w:tcBorders>
                <w:shd w:val="clear" w:color="auto" w:fill="auto"/>
                <w:vAlign w:val="bottom"/>
              </w:tcPr>
            </w:tcPrChange>
          </w:tcPr>
          <w:p w14:paraId="240362F7" w14:textId="77777777" w:rsidR="00B17823" w:rsidRPr="0067012B" w:rsidRDefault="00B17823" w:rsidP="004C703B">
            <w:pPr>
              <w:spacing w:line="360" w:lineRule="auto"/>
              <w:rPr>
                <w:rFonts w:ascii="Candara" w:eastAsia="Times New Roman" w:hAnsi="Candara"/>
                <w:sz w:val="11"/>
              </w:rPr>
            </w:pPr>
          </w:p>
        </w:tc>
      </w:tr>
      <w:tr w:rsidR="00B17823" w:rsidRPr="0067012B" w14:paraId="0EEA070B" w14:textId="77777777" w:rsidTr="00CC61A6">
        <w:tblPrEx>
          <w:tblW w:w="0" w:type="auto"/>
          <w:tblInd w:w="10" w:type="dxa"/>
          <w:tblLayout w:type="fixed"/>
          <w:tblCellMar>
            <w:left w:w="0" w:type="dxa"/>
            <w:right w:w="0" w:type="dxa"/>
          </w:tblCellMar>
          <w:tblLook w:val="0000" w:firstRow="0" w:lastRow="0" w:firstColumn="0" w:lastColumn="0" w:noHBand="0" w:noVBand="0"/>
          <w:tblPrExChange w:id="159" w:author="Ivan Maia Tomé" w:date="2020-08-14T16:32:00Z">
            <w:tblPrEx>
              <w:tblW w:w="0" w:type="auto"/>
              <w:tblInd w:w="10" w:type="dxa"/>
              <w:tblLayout w:type="fixed"/>
              <w:tblCellMar>
                <w:left w:w="0" w:type="dxa"/>
                <w:right w:w="0" w:type="dxa"/>
              </w:tblCellMar>
              <w:tblLook w:val="0000" w:firstRow="0" w:lastRow="0" w:firstColumn="0" w:lastColumn="0" w:noHBand="0" w:noVBand="0"/>
            </w:tblPrEx>
          </w:tblPrExChange>
        </w:tblPrEx>
        <w:trPr>
          <w:trHeight w:val="212"/>
          <w:trPrChange w:id="160" w:author="Ivan Maia Tomé" w:date="2020-08-14T16:32:00Z">
            <w:trPr>
              <w:gridAfter w:val="0"/>
              <w:trHeight w:val="212"/>
            </w:trPr>
          </w:trPrChange>
        </w:trPr>
        <w:tc>
          <w:tcPr>
            <w:tcW w:w="2080" w:type="dxa"/>
            <w:tcBorders>
              <w:top w:val="single" w:sz="4" w:space="0" w:color="auto"/>
              <w:left w:val="single" w:sz="8" w:space="0" w:color="auto"/>
              <w:right w:val="single" w:sz="8" w:space="0" w:color="auto"/>
            </w:tcBorders>
            <w:shd w:val="clear" w:color="auto" w:fill="auto"/>
            <w:vAlign w:val="bottom"/>
            <w:tcPrChange w:id="161" w:author="Ivan Maia Tomé" w:date="2020-08-14T16:32:00Z">
              <w:tcPr>
                <w:tcW w:w="2080" w:type="dxa"/>
                <w:gridSpan w:val="2"/>
                <w:tcBorders>
                  <w:left w:val="single" w:sz="8" w:space="0" w:color="auto"/>
                  <w:right w:val="single" w:sz="8" w:space="0" w:color="auto"/>
                </w:tcBorders>
                <w:shd w:val="clear" w:color="auto" w:fill="auto"/>
                <w:vAlign w:val="bottom"/>
              </w:tcPr>
            </w:tcPrChange>
          </w:tcPr>
          <w:p w14:paraId="415BAF69" w14:textId="77777777" w:rsidR="00B17823" w:rsidRPr="0067012B" w:rsidRDefault="00B17823" w:rsidP="004C703B">
            <w:pPr>
              <w:spacing w:line="360" w:lineRule="auto"/>
              <w:jc w:val="center"/>
              <w:rPr>
                <w:rFonts w:ascii="Candara" w:eastAsia="Times New Roman" w:hAnsi="Candara"/>
              </w:rPr>
            </w:pPr>
            <w:r w:rsidRPr="0067012B">
              <w:rPr>
                <w:rFonts w:ascii="Candara" w:eastAsia="Times New Roman" w:hAnsi="Candara"/>
              </w:rPr>
              <w:t>CST em Logística</w:t>
            </w:r>
          </w:p>
        </w:tc>
        <w:tc>
          <w:tcPr>
            <w:tcW w:w="1700" w:type="dxa"/>
            <w:tcBorders>
              <w:top w:val="single" w:sz="4" w:space="0" w:color="auto"/>
              <w:right w:val="single" w:sz="8" w:space="0" w:color="auto"/>
            </w:tcBorders>
            <w:shd w:val="clear" w:color="auto" w:fill="auto"/>
            <w:vAlign w:val="bottom"/>
            <w:tcPrChange w:id="162" w:author="Ivan Maia Tomé" w:date="2020-08-14T16:32:00Z">
              <w:tcPr>
                <w:tcW w:w="1700" w:type="dxa"/>
                <w:gridSpan w:val="2"/>
                <w:tcBorders>
                  <w:right w:val="single" w:sz="8" w:space="0" w:color="auto"/>
                </w:tcBorders>
                <w:shd w:val="clear" w:color="auto" w:fill="auto"/>
                <w:vAlign w:val="bottom"/>
              </w:tcPr>
            </w:tcPrChange>
          </w:tcPr>
          <w:p w14:paraId="7565180C"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1420" w:type="dxa"/>
            <w:tcBorders>
              <w:top w:val="single" w:sz="4" w:space="0" w:color="auto"/>
              <w:right w:val="single" w:sz="8" w:space="0" w:color="auto"/>
            </w:tcBorders>
            <w:shd w:val="clear" w:color="auto" w:fill="auto"/>
            <w:vAlign w:val="bottom"/>
            <w:tcPrChange w:id="163" w:author="Ivan Maia Tomé" w:date="2020-08-14T16:32:00Z">
              <w:tcPr>
                <w:tcW w:w="1420" w:type="dxa"/>
                <w:gridSpan w:val="2"/>
                <w:tcBorders>
                  <w:right w:val="single" w:sz="8" w:space="0" w:color="auto"/>
                </w:tcBorders>
                <w:shd w:val="clear" w:color="auto" w:fill="auto"/>
                <w:vAlign w:val="bottom"/>
              </w:tcPr>
            </w:tcPrChange>
          </w:tcPr>
          <w:p w14:paraId="42587A72"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2120" w:type="dxa"/>
            <w:tcBorders>
              <w:top w:val="single" w:sz="4" w:space="0" w:color="auto"/>
              <w:right w:val="single" w:sz="8" w:space="0" w:color="auto"/>
            </w:tcBorders>
            <w:shd w:val="clear" w:color="auto" w:fill="auto"/>
            <w:vAlign w:val="bottom"/>
            <w:tcPrChange w:id="164" w:author="Ivan Maia Tomé" w:date="2020-08-14T16:32:00Z">
              <w:tcPr>
                <w:tcW w:w="2120" w:type="dxa"/>
                <w:gridSpan w:val="2"/>
                <w:tcBorders>
                  <w:right w:val="single" w:sz="8" w:space="0" w:color="auto"/>
                </w:tcBorders>
                <w:shd w:val="clear" w:color="auto" w:fill="auto"/>
                <w:vAlign w:val="bottom"/>
              </w:tcPr>
            </w:tcPrChange>
          </w:tcPr>
          <w:p w14:paraId="575E4B71" w14:textId="77777777" w:rsidR="00B17823" w:rsidRPr="0067012B" w:rsidRDefault="00B17823" w:rsidP="004C703B">
            <w:pPr>
              <w:spacing w:line="360" w:lineRule="auto"/>
              <w:rPr>
                <w:rFonts w:ascii="Candara" w:eastAsia="Times New Roman" w:hAnsi="Candara"/>
                <w:sz w:val="18"/>
              </w:rPr>
            </w:pPr>
          </w:p>
        </w:tc>
        <w:tc>
          <w:tcPr>
            <w:tcW w:w="1820" w:type="dxa"/>
            <w:tcBorders>
              <w:top w:val="single" w:sz="4" w:space="0" w:color="auto"/>
              <w:right w:val="single" w:sz="8" w:space="0" w:color="auto"/>
            </w:tcBorders>
            <w:shd w:val="clear" w:color="auto" w:fill="auto"/>
            <w:vAlign w:val="bottom"/>
            <w:tcPrChange w:id="165" w:author="Ivan Maia Tomé" w:date="2020-08-14T16:32:00Z">
              <w:tcPr>
                <w:tcW w:w="1820" w:type="dxa"/>
                <w:gridSpan w:val="2"/>
                <w:tcBorders>
                  <w:right w:val="single" w:sz="8" w:space="0" w:color="auto"/>
                </w:tcBorders>
                <w:shd w:val="clear" w:color="auto" w:fill="auto"/>
                <w:vAlign w:val="bottom"/>
              </w:tcPr>
            </w:tcPrChange>
          </w:tcPr>
          <w:p w14:paraId="57811AB2" w14:textId="77777777" w:rsidR="00B17823" w:rsidRPr="0067012B" w:rsidRDefault="00B17823" w:rsidP="004C703B">
            <w:pPr>
              <w:spacing w:line="360" w:lineRule="auto"/>
              <w:rPr>
                <w:rFonts w:ascii="Candara" w:eastAsia="Times New Roman" w:hAnsi="Candara"/>
                <w:sz w:val="18"/>
              </w:rPr>
            </w:pPr>
          </w:p>
        </w:tc>
      </w:tr>
      <w:tr w:rsidR="00B17823" w:rsidRPr="0067012B" w14:paraId="6753BACE" w14:textId="77777777">
        <w:trPr>
          <w:trHeight w:val="128"/>
        </w:trPr>
        <w:tc>
          <w:tcPr>
            <w:tcW w:w="2080" w:type="dxa"/>
            <w:tcBorders>
              <w:left w:val="single" w:sz="8" w:space="0" w:color="auto"/>
              <w:bottom w:val="single" w:sz="8" w:space="0" w:color="auto"/>
              <w:right w:val="single" w:sz="8" w:space="0" w:color="auto"/>
            </w:tcBorders>
            <w:shd w:val="clear" w:color="auto" w:fill="auto"/>
            <w:vAlign w:val="bottom"/>
          </w:tcPr>
          <w:p w14:paraId="431CE572" w14:textId="77777777" w:rsidR="00B17823" w:rsidRPr="0067012B" w:rsidRDefault="00B17823" w:rsidP="004C703B">
            <w:pPr>
              <w:spacing w:line="360" w:lineRule="auto"/>
              <w:rPr>
                <w:rFonts w:ascii="Candara" w:eastAsia="Times New Roman" w:hAnsi="Candara"/>
                <w:sz w:val="11"/>
              </w:rPr>
            </w:pPr>
          </w:p>
        </w:tc>
        <w:tc>
          <w:tcPr>
            <w:tcW w:w="1700" w:type="dxa"/>
            <w:tcBorders>
              <w:bottom w:val="single" w:sz="8" w:space="0" w:color="auto"/>
              <w:right w:val="single" w:sz="8" w:space="0" w:color="auto"/>
            </w:tcBorders>
            <w:shd w:val="clear" w:color="auto" w:fill="auto"/>
            <w:vAlign w:val="bottom"/>
          </w:tcPr>
          <w:p w14:paraId="469B25F3" w14:textId="77777777" w:rsidR="00B17823" w:rsidRPr="0067012B" w:rsidRDefault="00B17823" w:rsidP="004C703B">
            <w:pPr>
              <w:spacing w:line="360" w:lineRule="auto"/>
              <w:rPr>
                <w:rFonts w:ascii="Candara" w:eastAsia="Times New Roman" w:hAnsi="Candara"/>
                <w:sz w:val="11"/>
              </w:rPr>
            </w:pPr>
          </w:p>
        </w:tc>
        <w:tc>
          <w:tcPr>
            <w:tcW w:w="1420" w:type="dxa"/>
            <w:tcBorders>
              <w:bottom w:val="single" w:sz="8" w:space="0" w:color="auto"/>
              <w:right w:val="single" w:sz="8" w:space="0" w:color="auto"/>
            </w:tcBorders>
            <w:shd w:val="clear" w:color="auto" w:fill="auto"/>
            <w:vAlign w:val="bottom"/>
          </w:tcPr>
          <w:p w14:paraId="490BA575" w14:textId="77777777" w:rsidR="00B17823" w:rsidRPr="0067012B" w:rsidRDefault="00B17823" w:rsidP="004C703B">
            <w:pPr>
              <w:spacing w:line="360" w:lineRule="auto"/>
              <w:rPr>
                <w:rFonts w:ascii="Candara" w:eastAsia="Times New Roman" w:hAnsi="Candara"/>
                <w:sz w:val="11"/>
              </w:rPr>
            </w:pPr>
          </w:p>
        </w:tc>
        <w:tc>
          <w:tcPr>
            <w:tcW w:w="2120" w:type="dxa"/>
            <w:tcBorders>
              <w:bottom w:val="single" w:sz="8" w:space="0" w:color="auto"/>
              <w:right w:val="single" w:sz="8" w:space="0" w:color="auto"/>
            </w:tcBorders>
            <w:shd w:val="clear" w:color="auto" w:fill="auto"/>
            <w:vAlign w:val="bottom"/>
          </w:tcPr>
          <w:p w14:paraId="5ED74C99" w14:textId="77777777" w:rsidR="00B17823" w:rsidRPr="0067012B" w:rsidRDefault="00B17823" w:rsidP="004C703B">
            <w:pPr>
              <w:spacing w:line="360" w:lineRule="auto"/>
              <w:rPr>
                <w:rFonts w:ascii="Candara" w:eastAsia="Times New Roman" w:hAnsi="Candara"/>
                <w:sz w:val="11"/>
              </w:rPr>
            </w:pPr>
          </w:p>
        </w:tc>
        <w:tc>
          <w:tcPr>
            <w:tcW w:w="1820" w:type="dxa"/>
            <w:tcBorders>
              <w:bottom w:val="single" w:sz="8" w:space="0" w:color="auto"/>
              <w:right w:val="single" w:sz="8" w:space="0" w:color="auto"/>
            </w:tcBorders>
            <w:shd w:val="clear" w:color="auto" w:fill="auto"/>
            <w:vAlign w:val="bottom"/>
          </w:tcPr>
          <w:p w14:paraId="04A27449" w14:textId="77777777" w:rsidR="00B17823" w:rsidRPr="0067012B" w:rsidRDefault="00B17823" w:rsidP="004C703B">
            <w:pPr>
              <w:spacing w:line="360" w:lineRule="auto"/>
              <w:rPr>
                <w:rFonts w:ascii="Candara" w:eastAsia="Times New Roman" w:hAnsi="Candara"/>
                <w:sz w:val="11"/>
              </w:rPr>
            </w:pPr>
          </w:p>
        </w:tc>
      </w:tr>
    </w:tbl>
    <w:p w14:paraId="12326A13" w14:textId="77777777" w:rsidR="00B17823" w:rsidRPr="0067012B" w:rsidRDefault="00B17823" w:rsidP="004C703B">
      <w:pPr>
        <w:spacing w:line="360" w:lineRule="auto"/>
        <w:ind w:left="20"/>
        <w:rPr>
          <w:rFonts w:ascii="Candara" w:eastAsia="Times New Roman" w:hAnsi="Candara"/>
          <w:sz w:val="22"/>
        </w:rPr>
      </w:pPr>
      <w:r w:rsidRPr="0067012B">
        <w:rPr>
          <w:rFonts w:ascii="Candara" w:eastAsia="Times New Roman" w:hAnsi="Candara"/>
          <w:sz w:val="22"/>
        </w:rPr>
        <w:t>Fonte: Resultados desta Pesquisa.</w:t>
      </w:r>
    </w:p>
    <w:p w14:paraId="331C0A55" w14:textId="462DFB6D" w:rsidR="000C4271" w:rsidRPr="0067012B" w:rsidDel="00CC61A6" w:rsidRDefault="000C4271" w:rsidP="004C703B">
      <w:pPr>
        <w:spacing w:line="360" w:lineRule="auto"/>
        <w:ind w:left="20" w:right="20" w:firstLine="708"/>
        <w:jc w:val="both"/>
        <w:rPr>
          <w:del w:id="166" w:author="Ivan Maia Tomé" w:date="2020-08-14T16:38:00Z"/>
          <w:rFonts w:ascii="Candara" w:eastAsia="Times New Roman" w:hAnsi="Candara"/>
          <w:sz w:val="24"/>
        </w:rPr>
      </w:pPr>
    </w:p>
    <w:p w14:paraId="55C537E5" w14:textId="619FA10E" w:rsidR="00B17823" w:rsidRPr="0067012B" w:rsidRDefault="00B17823" w:rsidP="004C703B">
      <w:pPr>
        <w:spacing w:line="360" w:lineRule="auto"/>
        <w:ind w:left="20" w:right="20" w:firstLine="708"/>
        <w:jc w:val="both"/>
        <w:rPr>
          <w:rFonts w:ascii="Candara" w:eastAsia="Times New Roman" w:hAnsi="Candara"/>
          <w:sz w:val="24"/>
        </w:rPr>
      </w:pPr>
      <w:r w:rsidRPr="0067012B">
        <w:rPr>
          <w:rFonts w:ascii="Candara" w:eastAsia="Times New Roman" w:hAnsi="Candara"/>
          <w:sz w:val="24"/>
        </w:rPr>
        <w:t xml:space="preserve">Em São Caetano do Sul (SP), houve 67% de retorno dos contatos com a coordenação, contanto, observou-se que a promoção da Educação Ambiental pelos </w:t>
      </w:r>
      <w:r w:rsidRPr="0067012B">
        <w:rPr>
          <w:rFonts w:ascii="Candara" w:eastAsia="Times New Roman" w:hAnsi="Candara"/>
          <w:sz w:val="24"/>
        </w:rPr>
        <w:lastRenderedPageBreak/>
        <w:t xml:space="preserve">coordenadores se resume ao oferecimento de uma disciplina </w:t>
      </w:r>
      <w:ins w:id="167" w:author="Ivan Maia Tomé" w:date="2020-08-14T16:27:00Z">
        <w:r w:rsidR="00D27AF2">
          <w:rPr>
            <w:rFonts w:ascii="Candara" w:eastAsia="Times New Roman" w:hAnsi="Candara"/>
            <w:sz w:val="24"/>
          </w:rPr>
          <w:t>d</w:t>
        </w:r>
      </w:ins>
      <w:del w:id="168" w:author="Ivan Maia Tomé" w:date="2020-08-14T16:27:00Z">
        <w:r w:rsidRPr="0067012B" w:rsidDel="00D27AF2">
          <w:rPr>
            <w:rFonts w:ascii="Candara" w:eastAsia="Times New Roman" w:hAnsi="Candara"/>
            <w:sz w:val="24"/>
          </w:rPr>
          <w:delText>n</w:delText>
        </w:r>
      </w:del>
      <w:r w:rsidRPr="0067012B">
        <w:rPr>
          <w:rFonts w:ascii="Candara" w:eastAsia="Times New Roman" w:hAnsi="Candara"/>
          <w:sz w:val="24"/>
        </w:rPr>
        <w:t>a grade curricular dos cursos.</w:t>
      </w:r>
    </w:p>
    <w:p w14:paraId="09FE1DF1" w14:textId="7D0AFBAE" w:rsidR="00B17823" w:rsidRPr="0067012B" w:rsidRDefault="00B17823" w:rsidP="004C703B">
      <w:pPr>
        <w:spacing w:line="360" w:lineRule="auto"/>
        <w:ind w:left="20" w:right="20" w:firstLine="708"/>
        <w:jc w:val="both"/>
        <w:rPr>
          <w:rFonts w:ascii="Candara" w:eastAsia="Times New Roman" w:hAnsi="Candara"/>
          <w:sz w:val="24"/>
        </w:rPr>
      </w:pPr>
      <w:r w:rsidRPr="0067012B">
        <w:rPr>
          <w:rFonts w:ascii="Candara" w:eastAsia="Times New Roman" w:hAnsi="Candara"/>
          <w:sz w:val="24"/>
        </w:rPr>
        <w:t xml:space="preserve">Ao que se refere à concepção dos coordenadores sobre o conceito de transversalidade, mencionado pela PNEA, observou-se certa confusão, por parte dos coordenadores dos </w:t>
      </w:r>
      <w:ins w:id="169" w:author="Ivan Maia Tomé" w:date="2020-08-14T16:27:00Z">
        <w:r w:rsidR="00D27AF2">
          <w:rPr>
            <w:rFonts w:ascii="Candara" w:eastAsia="Times New Roman" w:hAnsi="Candara"/>
            <w:sz w:val="24"/>
          </w:rPr>
          <w:t>cursos superiores de tecnologia (</w:t>
        </w:r>
      </w:ins>
      <w:r w:rsidRPr="0067012B">
        <w:rPr>
          <w:rFonts w:ascii="Candara" w:eastAsia="Times New Roman" w:hAnsi="Candara"/>
          <w:sz w:val="24"/>
        </w:rPr>
        <w:t>CST</w:t>
      </w:r>
      <w:ins w:id="170" w:author="Ivan Maia Tomé" w:date="2020-08-14T16:27:00Z">
        <w:r w:rsidR="00D27AF2">
          <w:rPr>
            <w:rFonts w:ascii="Candara" w:eastAsia="Times New Roman" w:hAnsi="Candara"/>
            <w:sz w:val="24"/>
          </w:rPr>
          <w:t>)</w:t>
        </w:r>
      </w:ins>
      <w:r w:rsidRPr="0067012B">
        <w:rPr>
          <w:rFonts w:ascii="Candara" w:eastAsia="Times New Roman" w:hAnsi="Candara"/>
          <w:sz w:val="24"/>
        </w:rPr>
        <w:t xml:space="preserve"> em</w:t>
      </w:r>
      <w:ins w:id="171" w:author="Ivan Maia Tomé" w:date="2020-08-14T16:27:00Z">
        <w:r w:rsidR="00D27AF2">
          <w:rPr>
            <w:rFonts w:ascii="Candara" w:eastAsia="Times New Roman" w:hAnsi="Candara"/>
            <w:sz w:val="24"/>
          </w:rPr>
          <w:t>:</w:t>
        </w:r>
      </w:ins>
      <w:r w:rsidRPr="0067012B">
        <w:rPr>
          <w:rFonts w:ascii="Candara" w:eastAsia="Times New Roman" w:hAnsi="Candara"/>
          <w:sz w:val="24"/>
        </w:rPr>
        <w:t xml:space="preserve"> Marketing</w:t>
      </w:r>
      <w:ins w:id="172" w:author="Ivan Maia Tomé" w:date="2020-08-14T16:27:00Z">
        <w:r w:rsidR="00D27AF2">
          <w:rPr>
            <w:rFonts w:ascii="Candara" w:eastAsia="Times New Roman" w:hAnsi="Candara"/>
            <w:sz w:val="24"/>
          </w:rPr>
          <w:t>;</w:t>
        </w:r>
      </w:ins>
      <w:del w:id="173" w:author="Ivan Maia Tomé" w:date="2020-08-14T16:27:00Z">
        <w:r w:rsidRPr="0067012B" w:rsidDel="00D27AF2">
          <w:rPr>
            <w:rFonts w:ascii="Candara" w:eastAsia="Times New Roman" w:hAnsi="Candara"/>
            <w:sz w:val="24"/>
          </w:rPr>
          <w:delText>,</w:delText>
        </w:r>
      </w:del>
      <w:r w:rsidRPr="0067012B">
        <w:rPr>
          <w:rFonts w:ascii="Candara" w:eastAsia="Times New Roman" w:hAnsi="Candara"/>
          <w:sz w:val="24"/>
        </w:rPr>
        <w:t xml:space="preserve"> Gestão de Recursos Humanos</w:t>
      </w:r>
      <w:ins w:id="174" w:author="Ivan Maia Tomé" w:date="2020-08-14T16:27:00Z">
        <w:r w:rsidR="00D27AF2">
          <w:rPr>
            <w:rFonts w:ascii="Candara" w:eastAsia="Times New Roman" w:hAnsi="Candara"/>
            <w:sz w:val="24"/>
          </w:rPr>
          <w:t>;</w:t>
        </w:r>
      </w:ins>
      <w:del w:id="175" w:author="Ivan Maia Tomé" w:date="2020-08-14T16:27:00Z">
        <w:r w:rsidRPr="0067012B" w:rsidDel="00D27AF2">
          <w:rPr>
            <w:rFonts w:ascii="Candara" w:eastAsia="Times New Roman" w:hAnsi="Candara"/>
            <w:sz w:val="24"/>
          </w:rPr>
          <w:delText>,</w:delText>
        </w:r>
      </w:del>
      <w:r w:rsidRPr="0067012B">
        <w:rPr>
          <w:rFonts w:ascii="Candara" w:eastAsia="Times New Roman" w:hAnsi="Candara"/>
          <w:sz w:val="24"/>
        </w:rPr>
        <w:t xml:space="preserve"> Gestão Financeira</w:t>
      </w:r>
      <w:ins w:id="176" w:author="Ivan Maia Tomé" w:date="2020-08-14T16:28:00Z">
        <w:r w:rsidR="00D27AF2">
          <w:rPr>
            <w:rFonts w:ascii="Candara" w:eastAsia="Times New Roman" w:hAnsi="Candara"/>
            <w:sz w:val="24"/>
          </w:rPr>
          <w:t>;</w:t>
        </w:r>
      </w:ins>
      <w:del w:id="177" w:author="Ivan Maia Tomé" w:date="2020-08-14T16:28:00Z">
        <w:r w:rsidRPr="0067012B" w:rsidDel="00D27AF2">
          <w:rPr>
            <w:rFonts w:ascii="Candara" w:eastAsia="Times New Roman" w:hAnsi="Candara"/>
            <w:sz w:val="24"/>
          </w:rPr>
          <w:delText>,</w:delText>
        </w:r>
      </w:del>
      <w:r w:rsidRPr="0067012B">
        <w:rPr>
          <w:rFonts w:ascii="Candara" w:eastAsia="Times New Roman" w:hAnsi="Candara"/>
          <w:sz w:val="24"/>
        </w:rPr>
        <w:t xml:space="preserve"> Gestão Comercial</w:t>
      </w:r>
      <w:ins w:id="178" w:author="Ivan Maia Tomé" w:date="2020-08-14T16:28:00Z">
        <w:r w:rsidR="00D27AF2">
          <w:rPr>
            <w:rFonts w:ascii="Candara" w:eastAsia="Times New Roman" w:hAnsi="Candara"/>
            <w:sz w:val="24"/>
          </w:rPr>
          <w:t>;</w:t>
        </w:r>
      </w:ins>
      <w:r w:rsidRPr="0067012B">
        <w:rPr>
          <w:rFonts w:ascii="Candara" w:eastAsia="Times New Roman" w:hAnsi="Candara"/>
          <w:sz w:val="24"/>
        </w:rPr>
        <w:t xml:space="preserve"> </w:t>
      </w:r>
      <w:proofErr w:type="gramStart"/>
      <w:r w:rsidRPr="0067012B">
        <w:rPr>
          <w:rFonts w:ascii="Candara" w:eastAsia="Times New Roman" w:hAnsi="Candara"/>
          <w:sz w:val="24"/>
        </w:rPr>
        <w:t>e Logística</w:t>
      </w:r>
      <w:proofErr w:type="gramEnd"/>
      <w:r w:rsidRPr="0067012B">
        <w:rPr>
          <w:rFonts w:ascii="Candara" w:eastAsia="Times New Roman" w:hAnsi="Candara"/>
          <w:sz w:val="24"/>
        </w:rPr>
        <w:t xml:space="preserve">. </w:t>
      </w:r>
      <w:ins w:id="179" w:author="Ivan Maia Tomé" w:date="2020-08-14T16:28:00Z">
        <w:r w:rsidR="006D0FF3">
          <w:rPr>
            <w:rFonts w:ascii="Candara" w:eastAsia="Times New Roman" w:hAnsi="Candara"/>
            <w:sz w:val="24"/>
          </w:rPr>
          <w:t>Pel</w:t>
        </w:r>
      </w:ins>
      <w:del w:id="180" w:author="Ivan Maia Tomé" w:date="2020-08-14T16:28:00Z">
        <w:r w:rsidRPr="0067012B" w:rsidDel="006D0FF3">
          <w:rPr>
            <w:rFonts w:ascii="Candara" w:eastAsia="Times New Roman" w:hAnsi="Candara"/>
            <w:sz w:val="24"/>
          </w:rPr>
          <w:delText>N</w:delText>
        </w:r>
      </w:del>
      <w:r w:rsidRPr="0067012B">
        <w:rPr>
          <w:rFonts w:ascii="Candara" w:eastAsia="Times New Roman" w:hAnsi="Candara"/>
          <w:sz w:val="24"/>
        </w:rPr>
        <w:t>a fala de um dos coordenadores, há evidências de que não há entendimento do conceito de transversalidade:</w:t>
      </w:r>
    </w:p>
    <w:p w14:paraId="74CF608B" w14:textId="2AC6A6B9" w:rsidR="000C4271" w:rsidRPr="0067012B" w:rsidDel="0055181C" w:rsidRDefault="000C4271" w:rsidP="004C703B">
      <w:pPr>
        <w:spacing w:line="360" w:lineRule="auto"/>
        <w:ind w:left="20" w:right="20" w:firstLine="708"/>
        <w:jc w:val="both"/>
        <w:rPr>
          <w:del w:id="181" w:author="Ivan Maia Tomé" w:date="2020-08-14T17:09:00Z"/>
          <w:rFonts w:ascii="Candara" w:eastAsia="Times New Roman" w:hAnsi="Candara"/>
          <w:sz w:val="24"/>
        </w:rPr>
      </w:pPr>
    </w:p>
    <w:p w14:paraId="52B7A4F6" w14:textId="77777777" w:rsidR="00B17823" w:rsidRPr="0067012B" w:rsidRDefault="000C4271" w:rsidP="004C703B">
      <w:pPr>
        <w:ind w:left="2860" w:right="20"/>
        <w:jc w:val="both"/>
        <w:rPr>
          <w:rFonts w:ascii="Candara" w:eastAsia="Times New Roman" w:hAnsi="Candara"/>
          <w:sz w:val="22"/>
        </w:rPr>
      </w:pPr>
      <w:r w:rsidRPr="0067012B">
        <w:rPr>
          <w:rFonts w:ascii="Candara" w:eastAsia="Times New Roman" w:hAnsi="Candara"/>
          <w:sz w:val="22"/>
        </w:rPr>
        <w:t>“</w:t>
      </w:r>
      <w:r w:rsidR="00B17823" w:rsidRPr="0067012B">
        <w:rPr>
          <w:rFonts w:ascii="Candara" w:eastAsia="Times New Roman" w:hAnsi="Candara"/>
          <w:sz w:val="22"/>
        </w:rPr>
        <w:t>Como a disciplina introduzida na grade deste semestre para todos os cursos da escola tecnológica de negócios é considerada transversal, ou seja, atende a todos os cursos, entendemos que todos devam ter conhecimento a respeito do assunto.</w:t>
      </w:r>
      <w:r w:rsidRPr="0067012B">
        <w:rPr>
          <w:rFonts w:ascii="Candara" w:eastAsia="Times New Roman" w:hAnsi="Candara"/>
          <w:sz w:val="22"/>
        </w:rPr>
        <w:t>”</w:t>
      </w:r>
    </w:p>
    <w:p w14:paraId="6A4063EE" w14:textId="21F6BF08" w:rsidR="000C4271" w:rsidRPr="0067012B" w:rsidDel="0055181C" w:rsidRDefault="000C4271" w:rsidP="004C703B">
      <w:pPr>
        <w:spacing w:line="360" w:lineRule="auto"/>
        <w:ind w:left="20" w:right="20" w:firstLine="708"/>
        <w:jc w:val="both"/>
        <w:rPr>
          <w:del w:id="182" w:author="Ivan Maia Tomé" w:date="2020-08-14T17:09:00Z"/>
          <w:rFonts w:ascii="Candara" w:eastAsia="Times New Roman" w:hAnsi="Candara"/>
          <w:sz w:val="24"/>
        </w:rPr>
      </w:pPr>
    </w:p>
    <w:p w14:paraId="43469740" w14:textId="5F123A20" w:rsidR="00B17823" w:rsidRPr="0067012B" w:rsidRDefault="006D0FF3" w:rsidP="004C703B">
      <w:pPr>
        <w:spacing w:line="360" w:lineRule="auto"/>
        <w:ind w:left="20" w:right="20" w:firstLine="708"/>
        <w:jc w:val="both"/>
        <w:rPr>
          <w:rFonts w:ascii="Candara" w:eastAsia="Times New Roman" w:hAnsi="Candara"/>
          <w:sz w:val="24"/>
        </w:rPr>
      </w:pPr>
      <w:ins w:id="183" w:author="Ivan Maia Tomé" w:date="2020-08-14T16:29:00Z">
        <w:r>
          <w:rPr>
            <w:rFonts w:ascii="Candara" w:eastAsia="Times New Roman" w:hAnsi="Candara"/>
            <w:sz w:val="24"/>
          </w:rPr>
          <w:t>Pel</w:t>
        </w:r>
      </w:ins>
      <w:del w:id="184" w:author="Ivan Maia Tomé" w:date="2020-08-14T16:29:00Z">
        <w:r w:rsidR="00B17823" w:rsidRPr="0067012B" w:rsidDel="006D0FF3">
          <w:rPr>
            <w:rFonts w:ascii="Candara" w:eastAsia="Times New Roman" w:hAnsi="Candara"/>
            <w:sz w:val="24"/>
          </w:rPr>
          <w:delText>N</w:delText>
        </w:r>
      </w:del>
      <w:r w:rsidR="00B17823" w:rsidRPr="0067012B">
        <w:rPr>
          <w:rFonts w:ascii="Candara" w:eastAsia="Times New Roman" w:hAnsi="Candara"/>
          <w:sz w:val="24"/>
        </w:rPr>
        <w:t>a fala do coordenador, observa-se que o coordenador acredita que o fato da disciplina ser oferecida em todos os cursos da instituição de ensino, faz com que ela seja transversal. Tal concepção não condiz com a proposta da PNEA, que exige a promoção da Educação Ambiental em todas as disciplinas do curso, de maneira transversal.</w:t>
      </w:r>
      <w:ins w:id="185" w:author="Ivan Maia Tomé" w:date="2020-08-14T16:34:00Z">
        <w:r w:rsidR="00CC61A6">
          <w:rPr>
            <w:rFonts w:ascii="Candara" w:eastAsia="Times New Roman" w:hAnsi="Candara"/>
            <w:sz w:val="24"/>
          </w:rPr>
          <w:t xml:space="preserve"> </w:t>
        </w:r>
        <w:commentRangeStart w:id="186"/>
        <w:r w:rsidR="00CC61A6">
          <w:rPr>
            <w:rFonts w:ascii="Candara" w:eastAsia="Times New Roman" w:hAnsi="Candara"/>
            <w:sz w:val="24"/>
          </w:rPr>
          <w:t>A falta da exigência do PNEA de uma disciplina da área de Educação Ambiental não gar</w:t>
        </w:r>
      </w:ins>
      <w:ins w:id="187" w:author="Ivan Maia Tomé" w:date="2020-08-14T16:35:00Z">
        <w:r w:rsidR="00CC61A6">
          <w:rPr>
            <w:rFonts w:ascii="Candara" w:eastAsia="Times New Roman" w:hAnsi="Candara"/>
            <w:sz w:val="24"/>
          </w:rPr>
          <w:t>ante que o tema seja citado durante os cursos.</w:t>
        </w:r>
        <w:commentRangeEnd w:id="186"/>
        <w:r w:rsidR="00CC61A6">
          <w:rPr>
            <w:rStyle w:val="Refdecomentrio"/>
          </w:rPr>
          <w:commentReference w:id="186"/>
        </w:r>
      </w:ins>
    </w:p>
    <w:p w14:paraId="06253A69" w14:textId="77777777" w:rsidR="00B17823" w:rsidRPr="0067012B" w:rsidRDefault="00B17823" w:rsidP="004C703B">
      <w:pPr>
        <w:spacing w:line="360" w:lineRule="auto"/>
        <w:ind w:left="20" w:right="20" w:firstLine="708"/>
        <w:jc w:val="both"/>
        <w:rPr>
          <w:rFonts w:ascii="Candara" w:eastAsia="Times New Roman" w:hAnsi="Candara"/>
          <w:sz w:val="24"/>
        </w:rPr>
      </w:pPr>
      <w:r w:rsidRPr="0067012B">
        <w:rPr>
          <w:rFonts w:ascii="Candara" w:eastAsia="Times New Roman" w:hAnsi="Candara"/>
          <w:sz w:val="24"/>
        </w:rPr>
        <w:t>O coordenador de um dos cursos de Administração destacou que praticamente todas as disciplinas, de uma forma ou de outra, tratam das questões ambientais em seus trabalhos e projetos desenvolvidos, sob orientação da coordenação. Conforme o coordenador:</w:t>
      </w:r>
    </w:p>
    <w:p w14:paraId="5D3E7E8C" w14:textId="120B55C0" w:rsidR="000C4271" w:rsidRPr="0067012B" w:rsidDel="0055181C" w:rsidRDefault="000C4271" w:rsidP="004C703B">
      <w:pPr>
        <w:spacing w:line="360" w:lineRule="auto"/>
        <w:ind w:left="20" w:right="20" w:firstLine="708"/>
        <w:jc w:val="both"/>
        <w:rPr>
          <w:del w:id="188" w:author="Ivan Maia Tomé" w:date="2020-08-14T17:09:00Z"/>
          <w:rFonts w:ascii="Candara" w:eastAsia="Times New Roman" w:hAnsi="Candara"/>
          <w:sz w:val="24"/>
        </w:rPr>
      </w:pPr>
    </w:p>
    <w:p w14:paraId="4189A7BC" w14:textId="77777777" w:rsidR="00B17823" w:rsidRPr="0067012B" w:rsidRDefault="000C4271" w:rsidP="004C703B">
      <w:pPr>
        <w:ind w:left="2860" w:right="20"/>
        <w:jc w:val="both"/>
        <w:rPr>
          <w:rFonts w:ascii="Candara" w:eastAsia="Times New Roman" w:hAnsi="Candara"/>
          <w:sz w:val="22"/>
        </w:rPr>
      </w:pPr>
      <w:bookmarkStart w:id="189" w:name="page10"/>
      <w:bookmarkEnd w:id="189"/>
      <w:r w:rsidRPr="0067012B">
        <w:rPr>
          <w:rFonts w:ascii="Candara" w:eastAsia="Times New Roman" w:hAnsi="Candara"/>
          <w:sz w:val="22"/>
        </w:rPr>
        <w:t>“</w:t>
      </w:r>
      <w:r w:rsidR="00B17823" w:rsidRPr="0067012B">
        <w:rPr>
          <w:rFonts w:ascii="Candara" w:eastAsia="Times New Roman" w:hAnsi="Candara"/>
          <w:sz w:val="22"/>
        </w:rPr>
        <w:t>Nós temos uma disciplina no curso que versa sobre Sustentabilidade, além de, em todos os nossos trabalhos, este tema estar presente no cotidiano dos nossos estudantes.</w:t>
      </w:r>
      <w:r w:rsidRPr="0067012B">
        <w:rPr>
          <w:rFonts w:ascii="Candara" w:eastAsia="Times New Roman" w:hAnsi="Candara"/>
          <w:sz w:val="22"/>
        </w:rPr>
        <w:t>”</w:t>
      </w:r>
    </w:p>
    <w:p w14:paraId="58F4C032" w14:textId="57E550EF" w:rsidR="000C4271" w:rsidRPr="0067012B" w:rsidDel="0055181C" w:rsidRDefault="000C4271" w:rsidP="004C703B">
      <w:pPr>
        <w:spacing w:line="360" w:lineRule="auto"/>
        <w:ind w:left="20" w:right="20" w:firstLine="708"/>
        <w:jc w:val="both"/>
        <w:rPr>
          <w:del w:id="190" w:author="Ivan Maia Tomé" w:date="2020-08-14T17:09:00Z"/>
          <w:rFonts w:ascii="Candara" w:eastAsia="Times New Roman" w:hAnsi="Candara"/>
          <w:sz w:val="24"/>
        </w:rPr>
      </w:pPr>
    </w:p>
    <w:p w14:paraId="407E2364" w14:textId="1AA7E012" w:rsidR="00B17823" w:rsidRPr="0067012B" w:rsidRDefault="00B17823" w:rsidP="004C703B">
      <w:pPr>
        <w:spacing w:line="360" w:lineRule="auto"/>
        <w:ind w:left="20" w:right="20" w:firstLine="708"/>
        <w:jc w:val="both"/>
        <w:rPr>
          <w:rFonts w:ascii="Candara" w:eastAsia="Times New Roman" w:hAnsi="Candara"/>
          <w:sz w:val="24"/>
        </w:rPr>
      </w:pPr>
      <w:r w:rsidRPr="0067012B">
        <w:rPr>
          <w:rFonts w:ascii="Candara" w:eastAsia="Times New Roman" w:hAnsi="Candara"/>
          <w:sz w:val="24"/>
        </w:rPr>
        <w:t>O Quadro 2 apresenta as ações promotoras da Educação Ambiental nos cursos de São Caetano do Sul (SP).</w:t>
      </w:r>
      <w:ins w:id="191" w:author="Ivan Maia Tomé" w:date="2020-08-14T16:36:00Z">
        <w:r w:rsidR="00CC61A6">
          <w:rPr>
            <w:rFonts w:ascii="Candara" w:eastAsia="Times New Roman" w:hAnsi="Candara"/>
            <w:sz w:val="24"/>
          </w:rPr>
          <w:t xml:space="preserve"> </w:t>
        </w:r>
        <w:commentRangeStart w:id="192"/>
        <w:r w:rsidR="00CC61A6">
          <w:rPr>
            <w:rFonts w:ascii="Candara" w:eastAsia="Times New Roman" w:hAnsi="Candara"/>
            <w:sz w:val="24"/>
          </w:rPr>
          <w:t>Com destaque para o oferecimento da disciplina sobre o tema.</w:t>
        </w:r>
      </w:ins>
      <w:commentRangeEnd w:id="192"/>
      <w:ins w:id="193" w:author="Ivan Maia Tomé" w:date="2020-08-14T16:37:00Z">
        <w:r w:rsidR="00CC61A6">
          <w:rPr>
            <w:rStyle w:val="Refdecomentrio"/>
          </w:rPr>
          <w:commentReference w:id="192"/>
        </w:r>
      </w:ins>
    </w:p>
    <w:p w14:paraId="42209C61" w14:textId="77777777" w:rsidR="00B17823" w:rsidRPr="0067012B" w:rsidRDefault="000C4271" w:rsidP="004C703B">
      <w:pPr>
        <w:ind w:left="1260"/>
        <w:rPr>
          <w:rFonts w:ascii="Candara" w:eastAsia="Times New Roman" w:hAnsi="Candara"/>
          <w:sz w:val="22"/>
        </w:rPr>
      </w:pPr>
      <w:r w:rsidRPr="0067012B">
        <w:rPr>
          <w:rFonts w:ascii="Candara" w:eastAsia="Times New Roman" w:hAnsi="Candara"/>
          <w:sz w:val="22"/>
        </w:rPr>
        <w:br w:type="page"/>
      </w:r>
      <w:r w:rsidR="00B17823" w:rsidRPr="0067012B">
        <w:rPr>
          <w:rFonts w:ascii="Candara" w:eastAsia="Times New Roman" w:hAnsi="Candara"/>
          <w:sz w:val="22"/>
        </w:rPr>
        <w:lastRenderedPageBreak/>
        <w:t>Quadro 2 – Promoção da Educação Ambiental de São Caetano do Sul (SP)</w:t>
      </w:r>
    </w:p>
    <w:tbl>
      <w:tblPr>
        <w:tblW w:w="9140" w:type="dxa"/>
        <w:jc w:val="center"/>
        <w:tblLayout w:type="fixed"/>
        <w:tblCellMar>
          <w:left w:w="0" w:type="dxa"/>
          <w:right w:w="0" w:type="dxa"/>
        </w:tblCellMar>
        <w:tblLook w:val="0000" w:firstRow="0" w:lastRow="0" w:firstColumn="0" w:lastColumn="0" w:noHBand="0" w:noVBand="0"/>
        <w:tblPrChange w:id="194" w:author="Ivan Maia Tomé" w:date="2020-08-14T17:11:00Z">
          <w:tblPr>
            <w:tblW w:w="0" w:type="auto"/>
            <w:jc w:val="center"/>
            <w:tblLayout w:type="fixed"/>
            <w:tblCellMar>
              <w:left w:w="0" w:type="dxa"/>
              <w:right w:w="0" w:type="dxa"/>
            </w:tblCellMar>
            <w:tblLook w:val="0000" w:firstRow="0" w:lastRow="0" w:firstColumn="0" w:lastColumn="0" w:noHBand="0" w:noVBand="0"/>
          </w:tblPr>
        </w:tblPrChange>
      </w:tblPr>
      <w:tblGrid>
        <w:gridCol w:w="2140"/>
        <w:gridCol w:w="1560"/>
        <w:gridCol w:w="1500"/>
        <w:gridCol w:w="2080"/>
        <w:gridCol w:w="1860"/>
        <w:tblGridChange w:id="195">
          <w:tblGrid>
            <w:gridCol w:w="2140"/>
            <w:gridCol w:w="1560"/>
            <w:gridCol w:w="1500"/>
            <w:gridCol w:w="2080"/>
            <w:gridCol w:w="1860"/>
          </w:tblGrid>
        </w:tblGridChange>
      </w:tblGrid>
      <w:tr w:rsidR="00B17823" w:rsidRPr="0067012B" w14:paraId="487F20CD" w14:textId="77777777" w:rsidTr="00A84AF6">
        <w:trPr>
          <w:trHeight w:val="228"/>
          <w:jc w:val="center"/>
          <w:trPrChange w:id="196" w:author="Ivan Maia Tomé" w:date="2020-08-14T17:11:00Z">
            <w:trPr>
              <w:trHeight w:val="228"/>
              <w:jc w:val="center"/>
            </w:trPr>
          </w:trPrChange>
        </w:trPr>
        <w:tc>
          <w:tcPr>
            <w:tcW w:w="2140" w:type="dxa"/>
            <w:tcBorders>
              <w:top w:val="single" w:sz="4" w:space="0" w:color="auto"/>
              <w:left w:val="single" w:sz="8" w:space="0" w:color="auto"/>
              <w:right w:val="single" w:sz="8" w:space="0" w:color="auto"/>
            </w:tcBorders>
            <w:shd w:val="clear" w:color="auto" w:fill="auto"/>
            <w:vAlign w:val="bottom"/>
            <w:tcPrChange w:id="197" w:author="Ivan Maia Tomé" w:date="2020-08-14T17:11:00Z">
              <w:tcPr>
                <w:tcW w:w="2140" w:type="dxa"/>
                <w:tcBorders>
                  <w:top w:val="single" w:sz="8" w:space="0" w:color="auto"/>
                  <w:left w:val="single" w:sz="8" w:space="0" w:color="auto"/>
                  <w:right w:val="single" w:sz="8" w:space="0" w:color="auto"/>
                </w:tcBorders>
                <w:shd w:val="clear" w:color="auto" w:fill="auto"/>
                <w:vAlign w:val="bottom"/>
              </w:tcPr>
            </w:tcPrChange>
          </w:tcPr>
          <w:p w14:paraId="781C0209" w14:textId="77777777" w:rsidR="00B17823" w:rsidRPr="0067012B" w:rsidRDefault="00B17823" w:rsidP="004C703B">
            <w:pPr>
              <w:spacing w:line="360" w:lineRule="auto"/>
              <w:rPr>
                <w:rFonts w:ascii="Candara" w:eastAsia="Times New Roman" w:hAnsi="Candara"/>
                <w:sz w:val="19"/>
              </w:rPr>
            </w:pPr>
          </w:p>
        </w:tc>
        <w:tc>
          <w:tcPr>
            <w:tcW w:w="1560" w:type="dxa"/>
            <w:tcBorders>
              <w:top w:val="single" w:sz="4" w:space="0" w:color="auto"/>
              <w:right w:val="single" w:sz="8" w:space="0" w:color="auto"/>
            </w:tcBorders>
            <w:shd w:val="clear" w:color="auto" w:fill="auto"/>
            <w:vAlign w:val="bottom"/>
            <w:tcPrChange w:id="198" w:author="Ivan Maia Tomé" w:date="2020-08-14T17:11:00Z">
              <w:tcPr>
                <w:tcW w:w="1560" w:type="dxa"/>
                <w:tcBorders>
                  <w:top w:val="single" w:sz="8" w:space="0" w:color="auto"/>
                  <w:right w:val="single" w:sz="8" w:space="0" w:color="auto"/>
                </w:tcBorders>
                <w:shd w:val="clear" w:color="auto" w:fill="auto"/>
                <w:vAlign w:val="bottom"/>
              </w:tcPr>
            </w:tcPrChange>
          </w:tcPr>
          <w:p w14:paraId="65871A70" w14:textId="77777777" w:rsidR="00B17823" w:rsidRPr="0067012B" w:rsidRDefault="00B17823" w:rsidP="004C703B">
            <w:pPr>
              <w:spacing w:line="360" w:lineRule="auto"/>
              <w:jc w:val="center"/>
              <w:rPr>
                <w:rFonts w:ascii="Candara" w:eastAsia="Times New Roman" w:hAnsi="Candara"/>
                <w:b/>
              </w:rPr>
            </w:pPr>
            <w:r w:rsidRPr="0067012B">
              <w:rPr>
                <w:rFonts w:ascii="Candara" w:eastAsia="Times New Roman" w:hAnsi="Candara"/>
                <w:b/>
              </w:rPr>
              <w:t>Por meio do</w:t>
            </w:r>
          </w:p>
        </w:tc>
        <w:tc>
          <w:tcPr>
            <w:tcW w:w="1500" w:type="dxa"/>
            <w:tcBorders>
              <w:top w:val="single" w:sz="4" w:space="0" w:color="auto"/>
              <w:right w:val="single" w:sz="8" w:space="0" w:color="auto"/>
            </w:tcBorders>
            <w:shd w:val="clear" w:color="auto" w:fill="auto"/>
            <w:vAlign w:val="bottom"/>
            <w:tcPrChange w:id="199" w:author="Ivan Maia Tomé" w:date="2020-08-14T17:11:00Z">
              <w:tcPr>
                <w:tcW w:w="1500" w:type="dxa"/>
                <w:tcBorders>
                  <w:top w:val="single" w:sz="8" w:space="0" w:color="auto"/>
                  <w:right w:val="single" w:sz="8" w:space="0" w:color="auto"/>
                </w:tcBorders>
                <w:shd w:val="clear" w:color="auto" w:fill="auto"/>
                <w:vAlign w:val="bottom"/>
              </w:tcPr>
            </w:tcPrChange>
          </w:tcPr>
          <w:p w14:paraId="0B0E2E9B" w14:textId="77777777" w:rsidR="00B17823" w:rsidRPr="0067012B" w:rsidRDefault="00B17823" w:rsidP="004C703B">
            <w:pPr>
              <w:spacing w:line="360" w:lineRule="auto"/>
              <w:jc w:val="center"/>
              <w:rPr>
                <w:rFonts w:ascii="Candara" w:eastAsia="Times New Roman" w:hAnsi="Candara"/>
                <w:b/>
                <w:w w:val="99"/>
              </w:rPr>
            </w:pPr>
            <w:r w:rsidRPr="0067012B">
              <w:rPr>
                <w:rFonts w:ascii="Candara" w:eastAsia="Times New Roman" w:hAnsi="Candara"/>
                <w:b/>
                <w:w w:val="99"/>
              </w:rPr>
              <w:t>Por meio de</w:t>
            </w:r>
          </w:p>
        </w:tc>
        <w:tc>
          <w:tcPr>
            <w:tcW w:w="2080" w:type="dxa"/>
            <w:tcBorders>
              <w:top w:val="single" w:sz="4" w:space="0" w:color="auto"/>
              <w:right w:val="single" w:sz="8" w:space="0" w:color="auto"/>
            </w:tcBorders>
            <w:shd w:val="clear" w:color="auto" w:fill="auto"/>
            <w:vAlign w:val="bottom"/>
            <w:tcPrChange w:id="200" w:author="Ivan Maia Tomé" w:date="2020-08-14T17:11:00Z">
              <w:tcPr>
                <w:tcW w:w="2080" w:type="dxa"/>
                <w:tcBorders>
                  <w:top w:val="single" w:sz="8" w:space="0" w:color="auto"/>
                  <w:right w:val="single" w:sz="8" w:space="0" w:color="auto"/>
                </w:tcBorders>
                <w:shd w:val="clear" w:color="auto" w:fill="auto"/>
                <w:vAlign w:val="bottom"/>
              </w:tcPr>
            </w:tcPrChange>
          </w:tcPr>
          <w:p w14:paraId="3A1EA3B6" w14:textId="77777777" w:rsidR="00B17823" w:rsidRPr="0067012B" w:rsidRDefault="00B17823" w:rsidP="004C703B">
            <w:pPr>
              <w:spacing w:line="360" w:lineRule="auto"/>
              <w:jc w:val="center"/>
              <w:rPr>
                <w:rFonts w:ascii="Candara" w:eastAsia="Times New Roman" w:hAnsi="Candara"/>
                <w:b/>
              </w:rPr>
            </w:pPr>
            <w:r w:rsidRPr="0067012B">
              <w:rPr>
                <w:rFonts w:ascii="Candara" w:eastAsia="Times New Roman" w:hAnsi="Candara"/>
                <w:b/>
              </w:rPr>
              <w:t>Integrada às</w:t>
            </w:r>
          </w:p>
        </w:tc>
        <w:tc>
          <w:tcPr>
            <w:tcW w:w="1860" w:type="dxa"/>
            <w:tcBorders>
              <w:top w:val="single" w:sz="4" w:space="0" w:color="auto"/>
              <w:right w:val="single" w:sz="8" w:space="0" w:color="auto"/>
            </w:tcBorders>
            <w:shd w:val="clear" w:color="auto" w:fill="auto"/>
            <w:vAlign w:val="bottom"/>
            <w:tcPrChange w:id="201" w:author="Ivan Maia Tomé" w:date="2020-08-14T17:11:00Z">
              <w:tcPr>
                <w:tcW w:w="1860" w:type="dxa"/>
                <w:tcBorders>
                  <w:top w:val="single" w:sz="8" w:space="0" w:color="auto"/>
                  <w:right w:val="single" w:sz="8" w:space="0" w:color="auto"/>
                </w:tcBorders>
                <w:shd w:val="clear" w:color="auto" w:fill="auto"/>
                <w:vAlign w:val="bottom"/>
              </w:tcPr>
            </w:tcPrChange>
          </w:tcPr>
          <w:p w14:paraId="447B47D2" w14:textId="77777777" w:rsidR="00B17823" w:rsidRPr="0067012B" w:rsidRDefault="00B17823" w:rsidP="004C703B">
            <w:pPr>
              <w:spacing w:line="360" w:lineRule="auto"/>
              <w:jc w:val="center"/>
              <w:rPr>
                <w:rFonts w:ascii="Candara" w:eastAsia="Times New Roman" w:hAnsi="Candara"/>
                <w:b/>
                <w:w w:val="98"/>
              </w:rPr>
            </w:pPr>
            <w:r w:rsidRPr="0067012B">
              <w:rPr>
                <w:rFonts w:ascii="Candara" w:eastAsia="Times New Roman" w:hAnsi="Candara"/>
                <w:b/>
                <w:w w:val="98"/>
              </w:rPr>
              <w:t>Por meio do</w:t>
            </w:r>
          </w:p>
        </w:tc>
      </w:tr>
      <w:tr w:rsidR="00B17823" w:rsidRPr="0067012B" w14:paraId="0505780A" w14:textId="77777777" w:rsidTr="00A84AF6">
        <w:trPr>
          <w:trHeight w:val="264"/>
          <w:jc w:val="center"/>
          <w:trPrChange w:id="202" w:author="Ivan Maia Tomé" w:date="2020-08-14T17:11:00Z">
            <w:trPr>
              <w:trHeight w:val="264"/>
              <w:jc w:val="center"/>
            </w:trPr>
          </w:trPrChange>
        </w:trPr>
        <w:tc>
          <w:tcPr>
            <w:tcW w:w="2140" w:type="dxa"/>
            <w:tcBorders>
              <w:left w:val="single" w:sz="8" w:space="0" w:color="auto"/>
              <w:right w:val="single" w:sz="8" w:space="0" w:color="auto"/>
            </w:tcBorders>
            <w:shd w:val="clear" w:color="auto" w:fill="auto"/>
            <w:vAlign w:val="center"/>
            <w:tcPrChange w:id="203" w:author="Ivan Maia Tomé" w:date="2020-08-14T17:11:00Z">
              <w:tcPr>
                <w:tcW w:w="2140" w:type="dxa"/>
                <w:tcBorders>
                  <w:left w:val="single" w:sz="8" w:space="0" w:color="auto"/>
                  <w:right w:val="single" w:sz="8" w:space="0" w:color="auto"/>
                </w:tcBorders>
                <w:shd w:val="clear" w:color="auto" w:fill="auto"/>
                <w:vAlign w:val="center"/>
              </w:tcPr>
            </w:tcPrChange>
          </w:tcPr>
          <w:p w14:paraId="501A2653" w14:textId="77777777" w:rsidR="00B17823" w:rsidRPr="0067012B" w:rsidRDefault="00B17823" w:rsidP="004C703B">
            <w:pPr>
              <w:spacing w:line="360" w:lineRule="auto"/>
              <w:jc w:val="center"/>
              <w:rPr>
                <w:rFonts w:ascii="Candara" w:eastAsia="Times New Roman" w:hAnsi="Candara"/>
                <w:b/>
                <w:w w:val="99"/>
              </w:rPr>
            </w:pPr>
            <w:r w:rsidRPr="0067012B">
              <w:rPr>
                <w:rFonts w:ascii="Candara" w:eastAsia="Times New Roman" w:hAnsi="Candara"/>
                <w:b/>
                <w:w w:val="99"/>
              </w:rPr>
              <w:t>Curso</w:t>
            </w:r>
          </w:p>
        </w:tc>
        <w:tc>
          <w:tcPr>
            <w:tcW w:w="1560" w:type="dxa"/>
            <w:tcBorders>
              <w:right w:val="single" w:sz="8" w:space="0" w:color="auto"/>
            </w:tcBorders>
            <w:shd w:val="clear" w:color="auto" w:fill="auto"/>
            <w:vAlign w:val="center"/>
            <w:tcPrChange w:id="204" w:author="Ivan Maia Tomé" w:date="2020-08-14T17:11:00Z">
              <w:tcPr>
                <w:tcW w:w="1560" w:type="dxa"/>
                <w:tcBorders>
                  <w:right w:val="single" w:sz="8" w:space="0" w:color="auto"/>
                </w:tcBorders>
                <w:shd w:val="clear" w:color="auto" w:fill="auto"/>
                <w:vAlign w:val="center"/>
              </w:tcPr>
            </w:tcPrChange>
          </w:tcPr>
          <w:p w14:paraId="163D0D6E" w14:textId="77777777" w:rsidR="00B17823" w:rsidRPr="0067012B" w:rsidRDefault="00B17823" w:rsidP="004C703B">
            <w:pPr>
              <w:spacing w:line="360" w:lineRule="auto"/>
              <w:jc w:val="center"/>
              <w:rPr>
                <w:rFonts w:ascii="Candara" w:eastAsia="Times New Roman" w:hAnsi="Candara"/>
                <w:b/>
              </w:rPr>
            </w:pPr>
            <w:r w:rsidRPr="0067012B">
              <w:rPr>
                <w:rFonts w:ascii="Candara" w:eastAsia="Times New Roman" w:hAnsi="Candara"/>
                <w:b/>
              </w:rPr>
              <w:t>oferecimento</w:t>
            </w:r>
          </w:p>
        </w:tc>
        <w:tc>
          <w:tcPr>
            <w:tcW w:w="1500" w:type="dxa"/>
            <w:tcBorders>
              <w:right w:val="single" w:sz="8" w:space="0" w:color="auto"/>
            </w:tcBorders>
            <w:shd w:val="clear" w:color="auto" w:fill="auto"/>
            <w:vAlign w:val="center"/>
            <w:tcPrChange w:id="205" w:author="Ivan Maia Tomé" w:date="2020-08-14T17:11:00Z">
              <w:tcPr>
                <w:tcW w:w="1500" w:type="dxa"/>
                <w:tcBorders>
                  <w:right w:val="single" w:sz="8" w:space="0" w:color="auto"/>
                </w:tcBorders>
                <w:shd w:val="clear" w:color="auto" w:fill="auto"/>
                <w:vAlign w:val="center"/>
              </w:tcPr>
            </w:tcPrChange>
          </w:tcPr>
          <w:p w14:paraId="3F38EF2E" w14:textId="77777777" w:rsidR="00B17823" w:rsidRPr="0067012B" w:rsidRDefault="00B17823" w:rsidP="004C703B">
            <w:pPr>
              <w:spacing w:line="360" w:lineRule="auto"/>
              <w:jc w:val="center"/>
              <w:rPr>
                <w:rFonts w:ascii="Candara" w:eastAsia="Times New Roman" w:hAnsi="Candara"/>
                <w:b/>
                <w:w w:val="97"/>
              </w:rPr>
            </w:pPr>
            <w:r w:rsidRPr="0067012B">
              <w:rPr>
                <w:rFonts w:ascii="Candara" w:eastAsia="Times New Roman" w:hAnsi="Candara"/>
                <w:b/>
                <w:w w:val="97"/>
              </w:rPr>
              <w:t>eventos</w:t>
            </w:r>
          </w:p>
        </w:tc>
        <w:tc>
          <w:tcPr>
            <w:tcW w:w="2080" w:type="dxa"/>
            <w:tcBorders>
              <w:right w:val="single" w:sz="8" w:space="0" w:color="auto"/>
            </w:tcBorders>
            <w:shd w:val="clear" w:color="auto" w:fill="auto"/>
            <w:vAlign w:val="center"/>
            <w:tcPrChange w:id="206" w:author="Ivan Maia Tomé" w:date="2020-08-14T17:11:00Z">
              <w:tcPr>
                <w:tcW w:w="2080" w:type="dxa"/>
                <w:tcBorders>
                  <w:right w:val="single" w:sz="8" w:space="0" w:color="auto"/>
                </w:tcBorders>
                <w:shd w:val="clear" w:color="auto" w:fill="auto"/>
                <w:vAlign w:val="center"/>
              </w:tcPr>
            </w:tcPrChange>
          </w:tcPr>
          <w:p w14:paraId="063C96B9" w14:textId="77777777" w:rsidR="00B17823" w:rsidRPr="0067012B" w:rsidRDefault="00B17823" w:rsidP="004C703B">
            <w:pPr>
              <w:spacing w:line="360" w:lineRule="auto"/>
              <w:jc w:val="center"/>
              <w:rPr>
                <w:rFonts w:ascii="Candara" w:eastAsia="Times New Roman" w:hAnsi="Candara"/>
                <w:b/>
                <w:w w:val="99"/>
              </w:rPr>
            </w:pPr>
            <w:r w:rsidRPr="0067012B">
              <w:rPr>
                <w:rFonts w:ascii="Candara" w:eastAsia="Times New Roman" w:hAnsi="Candara"/>
                <w:b/>
                <w:w w:val="99"/>
              </w:rPr>
              <w:t>disciplinas de forma</w:t>
            </w:r>
          </w:p>
        </w:tc>
        <w:tc>
          <w:tcPr>
            <w:tcW w:w="1860" w:type="dxa"/>
            <w:tcBorders>
              <w:right w:val="single" w:sz="8" w:space="0" w:color="auto"/>
            </w:tcBorders>
            <w:shd w:val="clear" w:color="auto" w:fill="auto"/>
            <w:vAlign w:val="center"/>
            <w:tcPrChange w:id="207" w:author="Ivan Maia Tomé" w:date="2020-08-14T17:11:00Z">
              <w:tcPr>
                <w:tcW w:w="1860" w:type="dxa"/>
                <w:tcBorders>
                  <w:right w:val="single" w:sz="8" w:space="0" w:color="auto"/>
                </w:tcBorders>
                <w:shd w:val="clear" w:color="auto" w:fill="auto"/>
                <w:vAlign w:val="center"/>
              </w:tcPr>
            </w:tcPrChange>
          </w:tcPr>
          <w:p w14:paraId="5D6EF6F8" w14:textId="77777777" w:rsidR="00B17823" w:rsidRPr="0067012B" w:rsidRDefault="00B17823" w:rsidP="004C703B">
            <w:pPr>
              <w:spacing w:line="360" w:lineRule="auto"/>
              <w:jc w:val="center"/>
              <w:rPr>
                <w:rFonts w:ascii="Candara" w:eastAsia="Times New Roman" w:hAnsi="Candara"/>
                <w:b/>
              </w:rPr>
            </w:pPr>
            <w:r w:rsidRPr="0067012B">
              <w:rPr>
                <w:rFonts w:ascii="Candara" w:eastAsia="Times New Roman" w:hAnsi="Candara"/>
                <w:b/>
              </w:rPr>
              <w:t>incentivo às</w:t>
            </w:r>
          </w:p>
        </w:tc>
      </w:tr>
      <w:tr w:rsidR="00B17823" w:rsidRPr="0067012B" w14:paraId="33003627" w14:textId="77777777" w:rsidTr="00A84AF6">
        <w:trPr>
          <w:trHeight w:val="264"/>
          <w:jc w:val="center"/>
          <w:trPrChange w:id="208" w:author="Ivan Maia Tomé" w:date="2020-08-14T17:11:00Z">
            <w:trPr>
              <w:trHeight w:val="264"/>
              <w:jc w:val="center"/>
            </w:trPr>
          </w:trPrChange>
        </w:trPr>
        <w:tc>
          <w:tcPr>
            <w:tcW w:w="2140" w:type="dxa"/>
            <w:tcBorders>
              <w:left w:val="single" w:sz="8" w:space="0" w:color="auto"/>
              <w:right w:val="single" w:sz="8" w:space="0" w:color="auto"/>
            </w:tcBorders>
            <w:shd w:val="clear" w:color="auto" w:fill="auto"/>
            <w:vAlign w:val="center"/>
            <w:tcPrChange w:id="209" w:author="Ivan Maia Tomé" w:date="2020-08-14T17:11:00Z">
              <w:tcPr>
                <w:tcW w:w="2140" w:type="dxa"/>
                <w:tcBorders>
                  <w:left w:val="single" w:sz="8" w:space="0" w:color="auto"/>
                  <w:right w:val="single" w:sz="8" w:space="0" w:color="auto"/>
                </w:tcBorders>
                <w:shd w:val="clear" w:color="auto" w:fill="auto"/>
                <w:vAlign w:val="center"/>
              </w:tcPr>
            </w:tcPrChange>
          </w:tcPr>
          <w:p w14:paraId="3DDAD958" w14:textId="77777777" w:rsidR="00B17823" w:rsidRPr="0067012B" w:rsidRDefault="00B17823" w:rsidP="004C703B">
            <w:pPr>
              <w:spacing w:line="360" w:lineRule="auto"/>
              <w:rPr>
                <w:rFonts w:ascii="Candara" w:eastAsia="Times New Roman" w:hAnsi="Candara"/>
                <w:sz w:val="22"/>
              </w:rPr>
            </w:pPr>
          </w:p>
        </w:tc>
        <w:tc>
          <w:tcPr>
            <w:tcW w:w="1560" w:type="dxa"/>
            <w:tcBorders>
              <w:right w:val="single" w:sz="8" w:space="0" w:color="auto"/>
            </w:tcBorders>
            <w:shd w:val="clear" w:color="auto" w:fill="auto"/>
            <w:vAlign w:val="center"/>
            <w:tcPrChange w:id="210" w:author="Ivan Maia Tomé" w:date="2020-08-14T17:11:00Z">
              <w:tcPr>
                <w:tcW w:w="1560" w:type="dxa"/>
                <w:tcBorders>
                  <w:right w:val="single" w:sz="8" w:space="0" w:color="auto"/>
                </w:tcBorders>
                <w:shd w:val="clear" w:color="auto" w:fill="auto"/>
                <w:vAlign w:val="center"/>
              </w:tcPr>
            </w:tcPrChange>
          </w:tcPr>
          <w:p w14:paraId="0FD0EA46" w14:textId="77777777" w:rsidR="00B17823" w:rsidRPr="0067012B" w:rsidRDefault="00B17823" w:rsidP="004C703B">
            <w:pPr>
              <w:spacing w:line="360" w:lineRule="auto"/>
              <w:jc w:val="center"/>
              <w:rPr>
                <w:rFonts w:ascii="Candara" w:eastAsia="Times New Roman" w:hAnsi="Candara"/>
                <w:b/>
              </w:rPr>
            </w:pPr>
            <w:r w:rsidRPr="0067012B">
              <w:rPr>
                <w:rFonts w:ascii="Candara" w:eastAsia="Times New Roman" w:hAnsi="Candara"/>
                <w:b/>
              </w:rPr>
              <w:t>de disciplina</w:t>
            </w:r>
          </w:p>
        </w:tc>
        <w:tc>
          <w:tcPr>
            <w:tcW w:w="1500" w:type="dxa"/>
            <w:tcBorders>
              <w:right w:val="single" w:sz="8" w:space="0" w:color="auto"/>
            </w:tcBorders>
            <w:shd w:val="clear" w:color="auto" w:fill="auto"/>
            <w:vAlign w:val="center"/>
            <w:tcPrChange w:id="211" w:author="Ivan Maia Tomé" w:date="2020-08-14T17:11:00Z">
              <w:tcPr>
                <w:tcW w:w="1500" w:type="dxa"/>
                <w:tcBorders>
                  <w:right w:val="single" w:sz="8" w:space="0" w:color="auto"/>
                </w:tcBorders>
                <w:shd w:val="clear" w:color="auto" w:fill="auto"/>
                <w:vAlign w:val="center"/>
              </w:tcPr>
            </w:tcPrChange>
          </w:tcPr>
          <w:p w14:paraId="5CB84915" w14:textId="77777777" w:rsidR="00B17823" w:rsidRPr="0067012B" w:rsidRDefault="00B17823" w:rsidP="004C703B">
            <w:pPr>
              <w:spacing w:line="360" w:lineRule="auto"/>
              <w:jc w:val="center"/>
              <w:rPr>
                <w:rFonts w:ascii="Candara" w:eastAsia="Times New Roman" w:hAnsi="Candara"/>
                <w:b/>
                <w:w w:val="99"/>
              </w:rPr>
            </w:pPr>
            <w:r w:rsidRPr="0067012B">
              <w:rPr>
                <w:rFonts w:ascii="Candara" w:eastAsia="Times New Roman" w:hAnsi="Candara"/>
                <w:b/>
                <w:w w:val="99"/>
              </w:rPr>
              <w:t>sistemáticos</w:t>
            </w:r>
          </w:p>
        </w:tc>
        <w:tc>
          <w:tcPr>
            <w:tcW w:w="2080" w:type="dxa"/>
            <w:tcBorders>
              <w:right w:val="single" w:sz="8" w:space="0" w:color="auto"/>
            </w:tcBorders>
            <w:shd w:val="clear" w:color="auto" w:fill="auto"/>
            <w:vAlign w:val="center"/>
            <w:tcPrChange w:id="212" w:author="Ivan Maia Tomé" w:date="2020-08-14T17:11:00Z">
              <w:tcPr>
                <w:tcW w:w="2080" w:type="dxa"/>
                <w:tcBorders>
                  <w:right w:val="single" w:sz="8" w:space="0" w:color="auto"/>
                </w:tcBorders>
                <w:shd w:val="clear" w:color="auto" w:fill="auto"/>
                <w:vAlign w:val="center"/>
              </w:tcPr>
            </w:tcPrChange>
          </w:tcPr>
          <w:p w14:paraId="24D899AD" w14:textId="77777777" w:rsidR="00B17823" w:rsidRPr="0067012B" w:rsidRDefault="00B17823" w:rsidP="004C703B">
            <w:pPr>
              <w:spacing w:line="360" w:lineRule="auto"/>
              <w:jc w:val="center"/>
              <w:rPr>
                <w:rFonts w:ascii="Candara" w:eastAsia="Times New Roman" w:hAnsi="Candara"/>
                <w:b/>
              </w:rPr>
            </w:pPr>
            <w:r w:rsidRPr="0067012B">
              <w:rPr>
                <w:rFonts w:ascii="Candara" w:eastAsia="Times New Roman" w:hAnsi="Candara"/>
                <w:b/>
              </w:rPr>
              <w:t>transversal</w:t>
            </w:r>
          </w:p>
        </w:tc>
        <w:tc>
          <w:tcPr>
            <w:tcW w:w="1860" w:type="dxa"/>
            <w:tcBorders>
              <w:right w:val="single" w:sz="8" w:space="0" w:color="auto"/>
            </w:tcBorders>
            <w:shd w:val="clear" w:color="auto" w:fill="auto"/>
            <w:vAlign w:val="center"/>
            <w:tcPrChange w:id="213" w:author="Ivan Maia Tomé" w:date="2020-08-14T17:11:00Z">
              <w:tcPr>
                <w:tcW w:w="1860" w:type="dxa"/>
                <w:tcBorders>
                  <w:right w:val="single" w:sz="8" w:space="0" w:color="auto"/>
                </w:tcBorders>
                <w:shd w:val="clear" w:color="auto" w:fill="auto"/>
                <w:vAlign w:val="center"/>
              </w:tcPr>
            </w:tcPrChange>
          </w:tcPr>
          <w:p w14:paraId="248C3CAB" w14:textId="77777777" w:rsidR="00B17823" w:rsidRPr="0067012B" w:rsidRDefault="00B17823" w:rsidP="004C703B">
            <w:pPr>
              <w:spacing w:line="360" w:lineRule="auto"/>
              <w:jc w:val="center"/>
              <w:rPr>
                <w:rFonts w:ascii="Candara" w:eastAsia="Times New Roman" w:hAnsi="Candara"/>
                <w:b/>
                <w:w w:val="99"/>
              </w:rPr>
            </w:pPr>
            <w:r w:rsidRPr="0067012B">
              <w:rPr>
                <w:rFonts w:ascii="Candara" w:eastAsia="Times New Roman" w:hAnsi="Candara"/>
                <w:b/>
                <w:w w:val="99"/>
              </w:rPr>
              <w:t>pesquisas em TCC</w:t>
            </w:r>
          </w:p>
        </w:tc>
      </w:tr>
      <w:tr w:rsidR="00B17823" w:rsidRPr="0067012B" w:rsidDel="00A84AF6" w14:paraId="4E655CAE" w14:textId="020425BE" w:rsidTr="00A84AF6">
        <w:trPr>
          <w:trHeight w:val="157"/>
          <w:jc w:val="center"/>
          <w:del w:id="214" w:author="Ivan Maia Tomé" w:date="2020-08-14T17:11:00Z"/>
          <w:trPrChange w:id="215" w:author="Ivan Maia Tomé" w:date="2020-08-14T17:11:00Z">
            <w:trPr>
              <w:trHeight w:val="157"/>
              <w:jc w:val="center"/>
            </w:trPr>
          </w:trPrChange>
        </w:trPr>
        <w:tc>
          <w:tcPr>
            <w:tcW w:w="2140" w:type="dxa"/>
            <w:tcBorders>
              <w:left w:val="single" w:sz="8" w:space="0" w:color="auto"/>
              <w:bottom w:val="single" w:sz="4" w:space="0" w:color="auto"/>
              <w:right w:val="single" w:sz="8" w:space="0" w:color="auto"/>
            </w:tcBorders>
            <w:shd w:val="clear" w:color="auto" w:fill="auto"/>
            <w:vAlign w:val="center"/>
            <w:tcPrChange w:id="216" w:author="Ivan Maia Tomé" w:date="2020-08-14T17:11:00Z">
              <w:tcPr>
                <w:tcW w:w="2140" w:type="dxa"/>
                <w:tcBorders>
                  <w:left w:val="single" w:sz="8" w:space="0" w:color="auto"/>
                  <w:bottom w:val="single" w:sz="8" w:space="0" w:color="auto"/>
                  <w:right w:val="single" w:sz="8" w:space="0" w:color="auto"/>
                </w:tcBorders>
                <w:shd w:val="clear" w:color="auto" w:fill="auto"/>
                <w:vAlign w:val="center"/>
              </w:tcPr>
            </w:tcPrChange>
          </w:tcPr>
          <w:p w14:paraId="2A2A3B54" w14:textId="799377D5" w:rsidR="00B17823" w:rsidRPr="0067012B" w:rsidDel="00A84AF6" w:rsidRDefault="00B17823" w:rsidP="004C703B">
            <w:pPr>
              <w:spacing w:line="360" w:lineRule="auto"/>
              <w:rPr>
                <w:del w:id="217" w:author="Ivan Maia Tomé" w:date="2020-08-14T17:11:00Z"/>
                <w:rFonts w:ascii="Candara" w:eastAsia="Times New Roman" w:hAnsi="Candara"/>
                <w:sz w:val="13"/>
              </w:rPr>
            </w:pPr>
          </w:p>
        </w:tc>
        <w:tc>
          <w:tcPr>
            <w:tcW w:w="1560" w:type="dxa"/>
            <w:tcBorders>
              <w:bottom w:val="single" w:sz="4" w:space="0" w:color="auto"/>
              <w:right w:val="single" w:sz="8" w:space="0" w:color="auto"/>
            </w:tcBorders>
            <w:shd w:val="clear" w:color="auto" w:fill="auto"/>
            <w:vAlign w:val="center"/>
            <w:tcPrChange w:id="218" w:author="Ivan Maia Tomé" w:date="2020-08-14T17:11:00Z">
              <w:tcPr>
                <w:tcW w:w="1560" w:type="dxa"/>
                <w:tcBorders>
                  <w:bottom w:val="single" w:sz="8" w:space="0" w:color="auto"/>
                  <w:right w:val="single" w:sz="8" w:space="0" w:color="auto"/>
                </w:tcBorders>
                <w:shd w:val="clear" w:color="auto" w:fill="auto"/>
                <w:vAlign w:val="center"/>
              </w:tcPr>
            </w:tcPrChange>
          </w:tcPr>
          <w:p w14:paraId="3132D218" w14:textId="2969242F" w:rsidR="00B17823" w:rsidRPr="0067012B" w:rsidDel="00A84AF6" w:rsidRDefault="00B17823" w:rsidP="004C703B">
            <w:pPr>
              <w:spacing w:line="360" w:lineRule="auto"/>
              <w:rPr>
                <w:del w:id="219" w:author="Ivan Maia Tomé" w:date="2020-08-14T17:11:00Z"/>
                <w:rFonts w:ascii="Candara" w:eastAsia="Times New Roman" w:hAnsi="Candara"/>
                <w:sz w:val="13"/>
              </w:rPr>
            </w:pPr>
          </w:p>
        </w:tc>
        <w:tc>
          <w:tcPr>
            <w:tcW w:w="1500" w:type="dxa"/>
            <w:tcBorders>
              <w:bottom w:val="single" w:sz="4" w:space="0" w:color="auto"/>
              <w:right w:val="single" w:sz="8" w:space="0" w:color="auto"/>
            </w:tcBorders>
            <w:shd w:val="clear" w:color="auto" w:fill="auto"/>
            <w:vAlign w:val="center"/>
            <w:tcPrChange w:id="220" w:author="Ivan Maia Tomé" w:date="2020-08-14T17:11:00Z">
              <w:tcPr>
                <w:tcW w:w="1500" w:type="dxa"/>
                <w:tcBorders>
                  <w:bottom w:val="single" w:sz="8" w:space="0" w:color="auto"/>
                  <w:right w:val="single" w:sz="8" w:space="0" w:color="auto"/>
                </w:tcBorders>
                <w:shd w:val="clear" w:color="auto" w:fill="auto"/>
                <w:vAlign w:val="center"/>
              </w:tcPr>
            </w:tcPrChange>
          </w:tcPr>
          <w:p w14:paraId="05B2AEA0" w14:textId="419DF804" w:rsidR="00B17823" w:rsidRPr="0067012B" w:rsidDel="00A84AF6" w:rsidRDefault="00B17823" w:rsidP="004C703B">
            <w:pPr>
              <w:spacing w:line="360" w:lineRule="auto"/>
              <w:rPr>
                <w:del w:id="221" w:author="Ivan Maia Tomé" w:date="2020-08-14T17:11:00Z"/>
                <w:rFonts w:ascii="Candara" w:eastAsia="Times New Roman" w:hAnsi="Candara"/>
                <w:sz w:val="13"/>
              </w:rPr>
            </w:pPr>
          </w:p>
        </w:tc>
        <w:tc>
          <w:tcPr>
            <w:tcW w:w="2080" w:type="dxa"/>
            <w:tcBorders>
              <w:bottom w:val="single" w:sz="4" w:space="0" w:color="auto"/>
              <w:right w:val="single" w:sz="8" w:space="0" w:color="auto"/>
            </w:tcBorders>
            <w:shd w:val="clear" w:color="auto" w:fill="auto"/>
            <w:vAlign w:val="center"/>
            <w:tcPrChange w:id="222" w:author="Ivan Maia Tomé" w:date="2020-08-14T17:11:00Z">
              <w:tcPr>
                <w:tcW w:w="2080" w:type="dxa"/>
                <w:tcBorders>
                  <w:bottom w:val="single" w:sz="8" w:space="0" w:color="auto"/>
                  <w:right w:val="single" w:sz="8" w:space="0" w:color="auto"/>
                </w:tcBorders>
                <w:shd w:val="clear" w:color="auto" w:fill="auto"/>
                <w:vAlign w:val="center"/>
              </w:tcPr>
            </w:tcPrChange>
          </w:tcPr>
          <w:p w14:paraId="32E1E3AD" w14:textId="64407C3B" w:rsidR="00B17823" w:rsidRPr="0067012B" w:rsidDel="00A84AF6" w:rsidRDefault="00B17823" w:rsidP="004C703B">
            <w:pPr>
              <w:spacing w:line="360" w:lineRule="auto"/>
              <w:rPr>
                <w:del w:id="223" w:author="Ivan Maia Tomé" w:date="2020-08-14T17:11:00Z"/>
                <w:rFonts w:ascii="Candara" w:eastAsia="Times New Roman" w:hAnsi="Candara"/>
                <w:sz w:val="13"/>
              </w:rPr>
            </w:pPr>
          </w:p>
        </w:tc>
        <w:tc>
          <w:tcPr>
            <w:tcW w:w="1860" w:type="dxa"/>
            <w:tcBorders>
              <w:bottom w:val="single" w:sz="4" w:space="0" w:color="auto"/>
              <w:right w:val="single" w:sz="8" w:space="0" w:color="auto"/>
            </w:tcBorders>
            <w:shd w:val="clear" w:color="auto" w:fill="auto"/>
            <w:vAlign w:val="center"/>
            <w:tcPrChange w:id="224" w:author="Ivan Maia Tomé" w:date="2020-08-14T17:11:00Z">
              <w:tcPr>
                <w:tcW w:w="1860" w:type="dxa"/>
                <w:tcBorders>
                  <w:bottom w:val="single" w:sz="8" w:space="0" w:color="auto"/>
                  <w:right w:val="single" w:sz="8" w:space="0" w:color="auto"/>
                </w:tcBorders>
                <w:shd w:val="clear" w:color="auto" w:fill="auto"/>
                <w:vAlign w:val="center"/>
              </w:tcPr>
            </w:tcPrChange>
          </w:tcPr>
          <w:p w14:paraId="1EE83C7D" w14:textId="18EAC7EA" w:rsidR="00B17823" w:rsidRPr="0067012B" w:rsidDel="00A84AF6" w:rsidRDefault="00B17823" w:rsidP="004C703B">
            <w:pPr>
              <w:spacing w:line="360" w:lineRule="auto"/>
              <w:rPr>
                <w:del w:id="225" w:author="Ivan Maia Tomé" w:date="2020-08-14T17:11:00Z"/>
                <w:rFonts w:ascii="Candara" w:eastAsia="Times New Roman" w:hAnsi="Candara"/>
                <w:sz w:val="13"/>
              </w:rPr>
            </w:pPr>
          </w:p>
        </w:tc>
      </w:tr>
      <w:tr w:rsidR="00B17823" w:rsidRPr="0067012B" w14:paraId="65117DD0" w14:textId="77777777" w:rsidTr="00A84AF6">
        <w:trPr>
          <w:trHeight w:val="212"/>
          <w:jc w:val="center"/>
          <w:trPrChange w:id="226" w:author="Ivan Maia Tomé" w:date="2020-08-14T17:11:00Z">
            <w:trPr>
              <w:trHeight w:val="212"/>
              <w:jc w:val="center"/>
            </w:trPr>
          </w:trPrChange>
        </w:trPr>
        <w:tc>
          <w:tcPr>
            <w:tcW w:w="2140" w:type="dxa"/>
            <w:tcBorders>
              <w:top w:val="single" w:sz="4" w:space="0" w:color="auto"/>
              <w:left w:val="single" w:sz="8" w:space="0" w:color="auto"/>
              <w:right w:val="single" w:sz="8" w:space="0" w:color="auto"/>
            </w:tcBorders>
            <w:shd w:val="clear" w:color="auto" w:fill="auto"/>
            <w:vAlign w:val="center"/>
            <w:tcPrChange w:id="227" w:author="Ivan Maia Tomé" w:date="2020-08-14T17:11:00Z">
              <w:tcPr>
                <w:tcW w:w="2140" w:type="dxa"/>
                <w:tcBorders>
                  <w:left w:val="single" w:sz="8" w:space="0" w:color="auto"/>
                  <w:right w:val="single" w:sz="8" w:space="0" w:color="auto"/>
                </w:tcBorders>
                <w:shd w:val="clear" w:color="auto" w:fill="auto"/>
                <w:vAlign w:val="center"/>
              </w:tcPr>
            </w:tcPrChange>
          </w:tcPr>
          <w:p w14:paraId="21A14DD0"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Administração 1</w:t>
            </w:r>
          </w:p>
        </w:tc>
        <w:tc>
          <w:tcPr>
            <w:tcW w:w="1560" w:type="dxa"/>
            <w:tcBorders>
              <w:top w:val="single" w:sz="4" w:space="0" w:color="auto"/>
              <w:right w:val="single" w:sz="8" w:space="0" w:color="auto"/>
            </w:tcBorders>
            <w:shd w:val="clear" w:color="auto" w:fill="auto"/>
            <w:vAlign w:val="center"/>
            <w:tcPrChange w:id="228" w:author="Ivan Maia Tomé" w:date="2020-08-14T17:11:00Z">
              <w:tcPr>
                <w:tcW w:w="1560" w:type="dxa"/>
                <w:tcBorders>
                  <w:right w:val="single" w:sz="8" w:space="0" w:color="auto"/>
                </w:tcBorders>
                <w:shd w:val="clear" w:color="auto" w:fill="auto"/>
                <w:vAlign w:val="center"/>
              </w:tcPr>
            </w:tcPrChange>
          </w:tcPr>
          <w:p w14:paraId="4432ECCB"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1500" w:type="dxa"/>
            <w:tcBorders>
              <w:top w:val="single" w:sz="4" w:space="0" w:color="auto"/>
              <w:right w:val="single" w:sz="8" w:space="0" w:color="auto"/>
            </w:tcBorders>
            <w:shd w:val="clear" w:color="auto" w:fill="auto"/>
            <w:vAlign w:val="center"/>
            <w:tcPrChange w:id="229" w:author="Ivan Maia Tomé" w:date="2020-08-14T17:11:00Z">
              <w:tcPr>
                <w:tcW w:w="1500" w:type="dxa"/>
                <w:tcBorders>
                  <w:right w:val="single" w:sz="8" w:space="0" w:color="auto"/>
                </w:tcBorders>
                <w:shd w:val="clear" w:color="auto" w:fill="auto"/>
                <w:vAlign w:val="center"/>
              </w:tcPr>
            </w:tcPrChange>
          </w:tcPr>
          <w:p w14:paraId="70B3057B" w14:textId="77777777" w:rsidR="00B17823" w:rsidRPr="0067012B" w:rsidRDefault="00B17823" w:rsidP="004C703B">
            <w:pPr>
              <w:spacing w:line="360" w:lineRule="auto"/>
              <w:rPr>
                <w:rFonts w:ascii="Candara" w:eastAsia="Times New Roman" w:hAnsi="Candara"/>
                <w:sz w:val="18"/>
              </w:rPr>
            </w:pPr>
          </w:p>
        </w:tc>
        <w:tc>
          <w:tcPr>
            <w:tcW w:w="2080" w:type="dxa"/>
            <w:tcBorders>
              <w:top w:val="single" w:sz="4" w:space="0" w:color="auto"/>
              <w:right w:val="single" w:sz="8" w:space="0" w:color="auto"/>
            </w:tcBorders>
            <w:shd w:val="clear" w:color="auto" w:fill="auto"/>
            <w:vAlign w:val="center"/>
            <w:tcPrChange w:id="230" w:author="Ivan Maia Tomé" w:date="2020-08-14T17:11:00Z">
              <w:tcPr>
                <w:tcW w:w="2080" w:type="dxa"/>
                <w:tcBorders>
                  <w:right w:val="single" w:sz="8" w:space="0" w:color="auto"/>
                </w:tcBorders>
                <w:shd w:val="clear" w:color="auto" w:fill="auto"/>
                <w:vAlign w:val="center"/>
              </w:tcPr>
            </w:tcPrChange>
          </w:tcPr>
          <w:p w14:paraId="1EE62271"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1860" w:type="dxa"/>
            <w:tcBorders>
              <w:top w:val="single" w:sz="4" w:space="0" w:color="auto"/>
              <w:right w:val="single" w:sz="8" w:space="0" w:color="auto"/>
            </w:tcBorders>
            <w:shd w:val="clear" w:color="auto" w:fill="auto"/>
            <w:vAlign w:val="center"/>
            <w:tcPrChange w:id="231" w:author="Ivan Maia Tomé" w:date="2020-08-14T17:11:00Z">
              <w:tcPr>
                <w:tcW w:w="1860" w:type="dxa"/>
                <w:tcBorders>
                  <w:right w:val="single" w:sz="8" w:space="0" w:color="auto"/>
                </w:tcBorders>
                <w:shd w:val="clear" w:color="auto" w:fill="auto"/>
                <w:vAlign w:val="center"/>
              </w:tcPr>
            </w:tcPrChange>
          </w:tcPr>
          <w:p w14:paraId="7DC40C1C" w14:textId="77777777" w:rsidR="00B17823" w:rsidRPr="0067012B" w:rsidRDefault="00B17823" w:rsidP="004C703B">
            <w:pPr>
              <w:spacing w:line="360" w:lineRule="auto"/>
              <w:rPr>
                <w:rFonts w:ascii="Candara" w:eastAsia="Times New Roman" w:hAnsi="Candara"/>
                <w:sz w:val="18"/>
              </w:rPr>
            </w:pPr>
          </w:p>
        </w:tc>
      </w:tr>
      <w:tr w:rsidR="00B17823" w:rsidRPr="0067012B" w:rsidDel="00CE2626" w14:paraId="1C9333C8" w14:textId="271F9BF7" w:rsidTr="00A84AF6">
        <w:trPr>
          <w:trHeight w:val="128"/>
          <w:jc w:val="center"/>
          <w:del w:id="232" w:author="Ivan Maia Tomé" w:date="2020-08-14T17:12:00Z"/>
          <w:trPrChange w:id="233" w:author="Ivan Maia Tomé" w:date="2020-08-14T17:11:00Z">
            <w:trPr>
              <w:trHeight w:val="128"/>
              <w:jc w:val="center"/>
            </w:trPr>
          </w:trPrChange>
        </w:trPr>
        <w:tc>
          <w:tcPr>
            <w:tcW w:w="2140" w:type="dxa"/>
            <w:tcBorders>
              <w:left w:val="single" w:sz="8" w:space="0" w:color="auto"/>
              <w:bottom w:val="single" w:sz="4" w:space="0" w:color="auto"/>
              <w:right w:val="single" w:sz="8" w:space="0" w:color="auto"/>
            </w:tcBorders>
            <w:shd w:val="clear" w:color="auto" w:fill="auto"/>
            <w:vAlign w:val="center"/>
            <w:tcPrChange w:id="234" w:author="Ivan Maia Tomé" w:date="2020-08-14T17:11:00Z">
              <w:tcPr>
                <w:tcW w:w="2140" w:type="dxa"/>
                <w:tcBorders>
                  <w:left w:val="single" w:sz="8" w:space="0" w:color="auto"/>
                  <w:bottom w:val="single" w:sz="8" w:space="0" w:color="auto"/>
                  <w:right w:val="single" w:sz="8" w:space="0" w:color="auto"/>
                </w:tcBorders>
                <w:shd w:val="clear" w:color="auto" w:fill="auto"/>
                <w:vAlign w:val="center"/>
              </w:tcPr>
            </w:tcPrChange>
          </w:tcPr>
          <w:p w14:paraId="6B148747" w14:textId="051717DB" w:rsidR="00B17823" w:rsidRPr="0067012B" w:rsidDel="00CE2626" w:rsidRDefault="00B17823" w:rsidP="004C703B">
            <w:pPr>
              <w:spacing w:line="360" w:lineRule="auto"/>
              <w:rPr>
                <w:del w:id="235" w:author="Ivan Maia Tomé" w:date="2020-08-14T17:12:00Z"/>
                <w:rFonts w:ascii="Candara" w:eastAsia="Times New Roman" w:hAnsi="Candara"/>
                <w:sz w:val="11"/>
              </w:rPr>
            </w:pPr>
          </w:p>
        </w:tc>
        <w:tc>
          <w:tcPr>
            <w:tcW w:w="1560" w:type="dxa"/>
            <w:tcBorders>
              <w:bottom w:val="single" w:sz="4" w:space="0" w:color="auto"/>
              <w:right w:val="single" w:sz="8" w:space="0" w:color="auto"/>
            </w:tcBorders>
            <w:shd w:val="clear" w:color="auto" w:fill="auto"/>
            <w:vAlign w:val="center"/>
            <w:tcPrChange w:id="236" w:author="Ivan Maia Tomé" w:date="2020-08-14T17:11:00Z">
              <w:tcPr>
                <w:tcW w:w="1560" w:type="dxa"/>
                <w:tcBorders>
                  <w:bottom w:val="single" w:sz="8" w:space="0" w:color="auto"/>
                  <w:right w:val="single" w:sz="8" w:space="0" w:color="auto"/>
                </w:tcBorders>
                <w:shd w:val="clear" w:color="auto" w:fill="auto"/>
                <w:vAlign w:val="center"/>
              </w:tcPr>
            </w:tcPrChange>
          </w:tcPr>
          <w:p w14:paraId="0D968C28" w14:textId="61FADC5C" w:rsidR="00B17823" w:rsidRPr="0067012B" w:rsidDel="00CE2626" w:rsidRDefault="00B17823" w:rsidP="004C703B">
            <w:pPr>
              <w:spacing w:line="360" w:lineRule="auto"/>
              <w:rPr>
                <w:del w:id="237" w:author="Ivan Maia Tomé" w:date="2020-08-14T17:12:00Z"/>
                <w:rFonts w:ascii="Candara" w:eastAsia="Times New Roman" w:hAnsi="Candara"/>
                <w:sz w:val="11"/>
              </w:rPr>
            </w:pPr>
          </w:p>
        </w:tc>
        <w:tc>
          <w:tcPr>
            <w:tcW w:w="1500" w:type="dxa"/>
            <w:tcBorders>
              <w:bottom w:val="single" w:sz="4" w:space="0" w:color="auto"/>
              <w:right w:val="single" w:sz="8" w:space="0" w:color="auto"/>
            </w:tcBorders>
            <w:shd w:val="clear" w:color="auto" w:fill="auto"/>
            <w:vAlign w:val="center"/>
            <w:tcPrChange w:id="238" w:author="Ivan Maia Tomé" w:date="2020-08-14T17:11:00Z">
              <w:tcPr>
                <w:tcW w:w="1500" w:type="dxa"/>
                <w:tcBorders>
                  <w:bottom w:val="single" w:sz="8" w:space="0" w:color="auto"/>
                  <w:right w:val="single" w:sz="8" w:space="0" w:color="auto"/>
                </w:tcBorders>
                <w:shd w:val="clear" w:color="auto" w:fill="auto"/>
                <w:vAlign w:val="center"/>
              </w:tcPr>
            </w:tcPrChange>
          </w:tcPr>
          <w:p w14:paraId="638B9A98" w14:textId="6FE4B147" w:rsidR="00B17823" w:rsidRPr="0067012B" w:rsidDel="00CE2626" w:rsidRDefault="00B17823" w:rsidP="004C703B">
            <w:pPr>
              <w:spacing w:line="360" w:lineRule="auto"/>
              <w:rPr>
                <w:del w:id="239" w:author="Ivan Maia Tomé" w:date="2020-08-14T17:12:00Z"/>
                <w:rFonts w:ascii="Candara" w:eastAsia="Times New Roman" w:hAnsi="Candara"/>
                <w:sz w:val="11"/>
              </w:rPr>
            </w:pPr>
          </w:p>
        </w:tc>
        <w:tc>
          <w:tcPr>
            <w:tcW w:w="2080" w:type="dxa"/>
            <w:tcBorders>
              <w:bottom w:val="single" w:sz="4" w:space="0" w:color="auto"/>
              <w:right w:val="single" w:sz="8" w:space="0" w:color="auto"/>
            </w:tcBorders>
            <w:shd w:val="clear" w:color="auto" w:fill="auto"/>
            <w:vAlign w:val="center"/>
            <w:tcPrChange w:id="240" w:author="Ivan Maia Tomé" w:date="2020-08-14T17:11:00Z">
              <w:tcPr>
                <w:tcW w:w="2080" w:type="dxa"/>
                <w:tcBorders>
                  <w:bottom w:val="single" w:sz="8" w:space="0" w:color="auto"/>
                  <w:right w:val="single" w:sz="8" w:space="0" w:color="auto"/>
                </w:tcBorders>
                <w:shd w:val="clear" w:color="auto" w:fill="auto"/>
                <w:vAlign w:val="center"/>
              </w:tcPr>
            </w:tcPrChange>
          </w:tcPr>
          <w:p w14:paraId="7DB69EAB" w14:textId="3371D44D" w:rsidR="00B17823" w:rsidRPr="0067012B" w:rsidDel="00CE2626" w:rsidRDefault="00B17823" w:rsidP="004C703B">
            <w:pPr>
              <w:spacing w:line="360" w:lineRule="auto"/>
              <w:rPr>
                <w:del w:id="241" w:author="Ivan Maia Tomé" w:date="2020-08-14T17:12:00Z"/>
                <w:rFonts w:ascii="Candara" w:eastAsia="Times New Roman" w:hAnsi="Candara"/>
                <w:sz w:val="11"/>
              </w:rPr>
            </w:pPr>
          </w:p>
        </w:tc>
        <w:tc>
          <w:tcPr>
            <w:tcW w:w="1860" w:type="dxa"/>
            <w:tcBorders>
              <w:bottom w:val="single" w:sz="4" w:space="0" w:color="auto"/>
              <w:right w:val="single" w:sz="8" w:space="0" w:color="auto"/>
            </w:tcBorders>
            <w:shd w:val="clear" w:color="auto" w:fill="auto"/>
            <w:vAlign w:val="center"/>
            <w:tcPrChange w:id="242" w:author="Ivan Maia Tomé" w:date="2020-08-14T17:11:00Z">
              <w:tcPr>
                <w:tcW w:w="1860" w:type="dxa"/>
                <w:tcBorders>
                  <w:bottom w:val="single" w:sz="8" w:space="0" w:color="auto"/>
                  <w:right w:val="single" w:sz="8" w:space="0" w:color="auto"/>
                </w:tcBorders>
                <w:shd w:val="clear" w:color="auto" w:fill="auto"/>
                <w:vAlign w:val="center"/>
              </w:tcPr>
            </w:tcPrChange>
          </w:tcPr>
          <w:p w14:paraId="61F20413" w14:textId="30EA49D7" w:rsidR="00B17823" w:rsidRPr="0067012B" w:rsidDel="00CE2626" w:rsidRDefault="00B17823" w:rsidP="004C703B">
            <w:pPr>
              <w:spacing w:line="360" w:lineRule="auto"/>
              <w:rPr>
                <w:del w:id="243" w:author="Ivan Maia Tomé" w:date="2020-08-14T17:12:00Z"/>
                <w:rFonts w:ascii="Candara" w:eastAsia="Times New Roman" w:hAnsi="Candara"/>
                <w:sz w:val="11"/>
              </w:rPr>
            </w:pPr>
          </w:p>
        </w:tc>
      </w:tr>
      <w:tr w:rsidR="00B17823" w:rsidRPr="0067012B" w14:paraId="130C7F55" w14:textId="77777777" w:rsidTr="00A84AF6">
        <w:trPr>
          <w:trHeight w:val="212"/>
          <w:jc w:val="center"/>
          <w:trPrChange w:id="244" w:author="Ivan Maia Tomé" w:date="2020-08-14T17:11:00Z">
            <w:trPr>
              <w:trHeight w:val="212"/>
              <w:jc w:val="center"/>
            </w:trPr>
          </w:trPrChange>
        </w:trPr>
        <w:tc>
          <w:tcPr>
            <w:tcW w:w="2140" w:type="dxa"/>
            <w:tcBorders>
              <w:top w:val="single" w:sz="4" w:space="0" w:color="auto"/>
              <w:left w:val="single" w:sz="8" w:space="0" w:color="auto"/>
              <w:right w:val="single" w:sz="8" w:space="0" w:color="auto"/>
            </w:tcBorders>
            <w:shd w:val="clear" w:color="auto" w:fill="auto"/>
            <w:vAlign w:val="center"/>
            <w:tcPrChange w:id="245" w:author="Ivan Maia Tomé" w:date="2020-08-14T17:11:00Z">
              <w:tcPr>
                <w:tcW w:w="2140" w:type="dxa"/>
                <w:tcBorders>
                  <w:left w:val="single" w:sz="8" w:space="0" w:color="auto"/>
                  <w:right w:val="single" w:sz="8" w:space="0" w:color="auto"/>
                </w:tcBorders>
                <w:shd w:val="clear" w:color="auto" w:fill="auto"/>
                <w:vAlign w:val="center"/>
              </w:tcPr>
            </w:tcPrChange>
          </w:tcPr>
          <w:p w14:paraId="56364231"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Administração 2</w:t>
            </w:r>
          </w:p>
        </w:tc>
        <w:tc>
          <w:tcPr>
            <w:tcW w:w="1560" w:type="dxa"/>
            <w:tcBorders>
              <w:top w:val="single" w:sz="4" w:space="0" w:color="auto"/>
              <w:right w:val="single" w:sz="8" w:space="0" w:color="auto"/>
            </w:tcBorders>
            <w:shd w:val="clear" w:color="auto" w:fill="auto"/>
            <w:vAlign w:val="center"/>
            <w:tcPrChange w:id="246" w:author="Ivan Maia Tomé" w:date="2020-08-14T17:11:00Z">
              <w:tcPr>
                <w:tcW w:w="1560" w:type="dxa"/>
                <w:tcBorders>
                  <w:right w:val="single" w:sz="8" w:space="0" w:color="auto"/>
                </w:tcBorders>
                <w:shd w:val="clear" w:color="auto" w:fill="auto"/>
                <w:vAlign w:val="center"/>
              </w:tcPr>
            </w:tcPrChange>
          </w:tcPr>
          <w:p w14:paraId="7A963707"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1500" w:type="dxa"/>
            <w:tcBorders>
              <w:top w:val="single" w:sz="4" w:space="0" w:color="auto"/>
              <w:right w:val="single" w:sz="8" w:space="0" w:color="auto"/>
            </w:tcBorders>
            <w:shd w:val="clear" w:color="auto" w:fill="auto"/>
            <w:vAlign w:val="center"/>
            <w:tcPrChange w:id="247" w:author="Ivan Maia Tomé" w:date="2020-08-14T17:11:00Z">
              <w:tcPr>
                <w:tcW w:w="1500" w:type="dxa"/>
                <w:tcBorders>
                  <w:right w:val="single" w:sz="8" w:space="0" w:color="auto"/>
                </w:tcBorders>
                <w:shd w:val="clear" w:color="auto" w:fill="auto"/>
                <w:vAlign w:val="center"/>
              </w:tcPr>
            </w:tcPrChange>
          </w:tcPr>
          <w:p w14:paraId="6FC9F097" w14:textId="77777777" w:rsidR="00B17823" w:rsidRPr="0067012B" w:rsidRDefault="00B17823" w:rsidP="004C703B">
            <w:pPr>
              <w:spacing w:line="360" w:lineRule="auto"/>
              <w:rPr>
                <w:rFonts w:ascii="Candara" w:eastAsia="Times New Roman" w:hAnsi="Candara"/>
                <w:sz w:val="18"/>
              </w:rPr>
            </w:pPr>
          </w:p>
        </w:tc>
        <w:tc>
          <w:tcPr>
            <w:tcW w:w="2080" w:type="dxa"/>
            <w:tcBorders>
              <w:top w:val="single" w:sz="4" w:space="0" w:color="auto"/>
              <w:right w:val="single" w:sz="8" w:space="0" w:color="auto"/>
            </w:tcBorders>
            <w:shd w:val="clear" w:color="auto" w:fill="auto"/>
            <w:vAlign w:val="center"/>
            <w:tcPrChange w:id="248" w:author="Ivan Maia Tomé" w:date="2020-08-14T17:11:00Z">
              <w:tcPr>
                <w:tcW w:w="2080" w:type="dxa"/>
                <w:tcBorders>
                  <w:right w:val="single" w:sz="8" w:space="0" w:color="auto"/>
                </w:tcBorders>
                <w:shd w:val="clear" w:color="auto" w:fill="auto"/>
                <w:vAlign w:val="center"/>
              </w:tcPr>
            </w:tcPrChange>
          </w:tcPr>
          <w:p w14:paraId="311FC42C" w14:textId="77777777" w:rsidR="00B17823" w:rsidRPr="0067012B" w:rsidRDefault="00B17823" w:rsidP="004C703B">
            <w:pPr>
              <w:spacing w:line="360" w:lineRule="auto"/>
              <w:rPr>
                <w:rFonts w:ascii="Candara" w:eastAsia="Times New Roman" w:hAnsi="Candara"/>
                <w:sz w:val="18"/>
              </w:rPr>
            </w:pPr>
          </w:p>
        </w:tc>
        <w:tc>
          <w:tcPr>
            <w:tcW w:w="1860" w:type="dxa"/>
            <w:tcBorders>
              <w:top w:val="single" w:sz="4" w:space="0" w:color="auto"/>
              <w:right w:val="single" w:sz="8" w:space="0" w:color="auto"/>
            </w:tcBorders>
            <w:shd w:val="clear" w:color="auto" w:fill="auto"/>
            <w:vAlign w:val="center"/>
            <w:tcPrChange w:id="249" w:author="Ivan Maia Tomé" w:date="2020-08-14T17:11:00Z">
              <w:tcPr>
                <w:tcW w:w="1860" w:type="dxa"/>
                <w:tcBorders>
                  <w:right w:val="single" w:sz="8" w:space="0" w:color="auto"/>
                </w:tcBorders>
                <w:shd w:val="clear" w:color="auto" w:fill="auto"/>
                <w:vAlign w:val="center"/>
              </w:tcPr>
            </w:tcPrChange>
          </w:tcPr>
          <w:p w14:paraId="2AB59471" w14:textId="77777777" w:rsidR="00B17823" w:rsidRPr="0067012B" w:rsidRDefault="00B17823" w:rsidP="004C703B">
            <w:pPr>
              <w:spacing w:line="360" w:lineRule="auto"/>
              <w:rPr>
                <w:rFonts w:ascii="Candara" w:eastAsia="Times New Roman" w:hAnsi="Candara"/>
                <w:sz w:val="18"/>
              </w:rPr>
            </w:pPr>
          </w:p>
        </w:tc>
      </w:tr>
      <w:tr w:rsidR="00B17823" w:rsidRPr="0067012B" w:rsidDel="00CE2626" w14:paraId="1753EE60" w14:textId="0ACD67E3" w:rsidTr="00A84AF6">
        <w:trPr>
          <w:trHeight w:val="128"/>
          <w:jc w:val="center"/>
          <w:del w:id="250" w:author="Ivan Maia Tomé" w:date="2020-08-14T17:12:00Z"/>
          <w:trPrChange w:id="251" w:author="Ivan Maia Tomé" w:date="2020-08-14T17:11:00Z">
            <w:trPr>
              <w:trHeight w:val="128"/>
              <w:jc w:val="center"/>
            </w:trPr>
          </w:trPrChange>
        </w:trPr>
        <w:tc>
          <w:tcPr>
            <w:tcW w:w="2140" w:type="dxa"/>
            <w:tcBorders>
              <w:left w:val="single" w:sz="8" w:space="0" w:color="auto"/>
              <w:bottom w:val="single" w:sz="4" w:space="0" w:color="auto"/>
              <w:right w:val="single" w:sz="8" w:space="0" w:color="auto"/>
            </w:tcBorders>
            <w:shd w:val="clear" w:color="auto" w:fill="auto"/>
            <w:vAlign w:val="center"/>
            <w:tcPrChange w:id="252" w:author="Ivan Maia Tomé" w:date="2020-08-14T17:11:00Z">
              <w:tcPr>
                <w:tcW w:w="2140" w:type="dxa"/>
                <w:tcBorders>
                  <w:left w:val="single" w:sz="8" w:space="0" w:color="auto"/>
                  <w:bottom w:val="single" w:sz="8" w:space="0" w:color="auto"/>
                  <w:right w:val="single" w:sz="8" w:space="0" w:color="auto"/>
                </w:tcBorders>
                <w:shd w:val="clear" w:color="auto" w:fill="auto"/>
                <w:vAlign w:val="center"/>
              </w:tcPr>
            </w:tcPrChange>
          </w:tcPr>
          <w:p w14:paraId="617D8FE8" w14:textId="2EA674F7" w:rsidR="00B17823" w:rsidRPr="0067012B" w:rsidDel="00CE2626" w:rsidRDefault="00B17823" w:rsidP="004C703B">
            <w:pPr>
              <w:spacing w:line="360" w:lineRule="auto"/>
              <w:rPr>
                <w:del w:id="253" w:author="Ivan Maia Tomé" w:date="2020-08-14T17:12:00Z"/>
                <w:rFonts w:ascii="Candara" w:eastAsia="Times New Roman" w:hAnsi="Candara"/>
                <w:sz w:val="11"/>
              </w:rPr>
            </w:pPr>
          </w:p>
        </w:tc>
        <w:tc>
          <w:tcPr>
            <w:tcW w:w="1560" w:type="dxa"/>
            <w:tcBorders>
              <w:bottom w:val="single" w:sz="4" w:space="0" w:color="auto"/>
              <w:right w:val="single" w:sz="8" w:space="0" w:color="auto"/>
            </w:tcBorders>
            <w:shd w:val="clear" w:color="auto" w:fill="auto"/>
            <w:vAlign w:val="center"/>
            <w:tcPrChange w:id="254" w:author="Ivan Maia Tomé" w:date="2020-08-14T17:11:00Z">
              <w:tcPr>
                <w:tcW w:w="1560" w:type="dxa"/>
                <w:tcBorders>
                  <w:bottom w:val="single" w:sz="8" w:space="0" w:color="auto"/>
                  <w:right w:val="single" w:sz="8" w:space="0" w:color="auto"/>
                </w:tcBorders>
                <w:shd w:val="clear" w:color="auto" w:fill="auto"/>
                <w:vAlign w:val="center"/>
              </w:tcPr>
            </w:tcPrChange>
          </w:tcPr>
          <w:p w14:paraId="2906A1AE" w14:textId="42E1E0E7" w:rsidR="00B17823" w:rsidRPr="0067012B" w:rsidDel="00CE2626" w:rsidRDefault="00B17823" w:rsidP="004C703B">
            <w:pPr>
              <w:spacing w:line="360" w:lineRule="auto"/>
              <w:rPr>
                <w:del w:id="255" w:author="Ivan Maia Tomé" w:date="2020-08-14T17:12:00Z"/>
                <w:rFonts w:ascii="Candara" w:eastAsia="Times New Roman" w:hAnsi="Candara"/>
                <w:sz w:val="11"/>
              </w:rPr>
            </w:pPr>
          </w:p>
        </w:tc>
        <w:tc>
          <w:tcPr>
            <w:tcW w:w="1500" w:type="dxa"/>
            <w:tcBorders>
              <w:bottom w:val="single" w:sz="4" w:space="0" w:color="auto"/>
              <w:right w:val="single" w:sz="8" w:space="0" w:color="auto"/>
            </w:tcBorders>
            <w:shd w:val="clear" w:color="auto" w:fill="auto"/>
            <w:vAlign w:val="center"/>
            <w:tcPrChange w:id="256" w:author="Ivan Maia Tomé" w:date="2020-08-14T17:11:00Z">
              <w:tcPr>
                <w:tcW w:w="1500" w:type="dxa"/>
                <w:tcBorders>
                  <w:bottom w:val="single" w:sz="8" w:space="0" w:color="auto"/>
                  <w:right w:val="single" w:sz="8" w:space="0" w:color="auto"/>
                </w:tcBorders>
                <w:shd w:val="clear" w:color="auto" w:fill="auto"/>
                <w:vAlign w:val="center"/>
              </w:tcPr>
            </w:tcPrChange>
          </w:tcPr>
          <w:p w14:paraId="7E756759" w14:textId="6E7DC818" w:rsidR="00B17823" w:rsidRPr="0067012B" w:rsidDel="00CE2626" w:rsidRDefault="00B17823" w:rsidP="004C703B">
            <w:pPr>
              <w:spacing w:line="360" w:lineRule="auto"/>
              <w:rPr>
                <w:del w:id="257" w:author="Ivan Maia Tomé" w:date="2020-08-14T17:12:00Z"/>
                <w:rFonts w:ascii="Candara" w:eastAsia="Times New Roman" w:hAnsi="Candara"/>
                <w:sz w:val="11"/>
              </w:rPr>
            </w:pPr>
          </w:p>
        </w:tc>
        <w:tc>
          <w:tcPr>
            <w:tcW w:w="2080" w:type="dxa"/>
            <w:tcBorders>
              <w:bottom w:val="single" w:sz="4" w:space="0" w:color="auto"/>
              <w:right w:val="single" w:sz="8" w:space="0" w:color="auto"/>
            </w:tcBorders>
            <w:shd w:val="clear" w:color="auto" w:fill="auto"/>
            <w:vAlign w:val="center"/>
            <w:tcPrChange w:id="258" w:author="Ivan Maia Tomé" w:date="2020-08-14T17:11:00Z">
              <w:tcPr>
                <w:tcW w:w="2080" w:type="dxa"/>
                <w:tcBorders>
                  <w:bottom w:val="single" w:sz="8" w:space="0" w:color="auto"/>
                  <w:right w:val="single" w:sz="8" w:space="0" w:color="auto"/>
                </w:tcBorders>
                <w:shd w:val="clear" w:color="auto" w:fill="auto"/>
                <w:vAlign w:val="center"/>
              </w:tcPr>
            </w:tcPrChange>
          </w:tcPr>
          <w:p w14:paraId="790ACB0C" w14:textId="6A723A2D" w:rsidR="00B17823" w:rsidRPr="0067012B" w:rsidDel="00CE2626" w:rsidRDefault="00B17823" w:rsidP="004C703B">
            <w:pPr>
              <w:spacing w:line="360" w:lineRule="auto"/>
              <w:rPr>
                <w:del w:id="259" w:author="Ivan Maia Tomé" w:date="2020-08-14T17:12:00Z"/>
                <w:rFonts w:ascii="Candara" w:eastAsia="Times New Roman" w:hAnsi="Candara"/>
                <w:sz w:val="11"/>
              </w:rPr>
            </w:pPr>
          </w:p>
        </w:tc>
        <w:tc>
          <w:tcPr>
            <w:tcW w:w="1860" w:type="dxa"/>
            <w:tcBorders>
              <w:bottom w:val="single" w:sz="4" w:space="0" w:color="auto"/>
              <w:right w:val="single" w:sz="8" w:space="0" w:color="auto"/>
            </w:tcBorders>
            <w:shd w:val="clear" w:color="auto" w:fill="auto"/>
            <w:vAlign w:val="center"/>
            <w:tcPrChange w:id="260" w:author="Ivan Maia Tomé" w:date="2020-08-14T17:11:00Z">
              <w:tcPr>
                <w:tcW w:w="1860" w:type="dxa"/>
                <w:tcBorders>
                  <w:bottom w:val="single" w:sz="8" w:space="0" w:color="auto"/>
                  <w:right w:val="single" w:sz="8" w:space="0" w:color="auto"/>
                </w:tcBorders>
                <w:shd w:val="clear" w:color="auto" w:fill="auto"/>
                <w:vAlign w:val="center"/>
              </w:tcPr>
            </w:tcPrChange>
          </w:tcPr>
          <w:p w14:paraId="2E1C862B" w14:textId="3B2EBB1F" w:rsidR="00B17823" w:rsidRPr="0067012B" w:rsidDel="00CE2626" w:rsidRDefault="00B17823" w:rsidP="004C703B">
            <w:pPr>
              <w:spacing w:line="360" w:lineRule="auto"/>
              <w:rPr>
                <w:del w:id="261" w:author="Ivan Maia Tomé" w:date="2020-08-14T17:12:00Z"/>
                <w:rFonts w:ascii="Candara" w:eastAsia="Times New Roman" w:hAnsi="Candara"/>
                <w:sz w:val="11"/>
              </w:rPr>
            </w:pPr>
          </w:p>
        </w:tc>
      </w:tr>
      <w:tr w:rsidR="00B17823" w:rsidRPr="0067012B" w14:paraId="28052DE9" w14:textId="77777777" w:rsidTr="00A84AF6">
        <w:trPr>
          <w:trHeight w:val="212"/>
          <w:jc w:val="center"/>
          <w:trPrChange w:id="262" w:author="Ivan Maia Tomé" w:date="2020-08-14T17:11:00Z">
            <w:trPr>
              <w:trHeight w:val="212"/>
              <w:jc w:val="center"/>
            </w:trPr>
          </w:trPrChange>
        </w:trPr>
        <w:tc>
          <w:tcPr>
            <w:tcW w:w="2140" w:type="dxa"/>
            <w:tcBorders>
              <w:top w:val="single" w:sz="4" w:space="0" w:color="auto"/>
              <w:left w:val="single" w:sz="8" w:space="0" w:color="auto"/>
              <w:right w:val="single" w:sz="8" w:space="0" w:color="auto"/>
            </w:tcBorders>
            <w:shd w:val="clear" w:color="auto" w:fill="auto"/>
            <w:vAlign w:val="center"/>
            <w:tcPrChange w:id="263" w:author="Ivan Maia Tomé" w:date="2020-08-14T17:11:00Z">
              <w:tcPr>
                <w:tcW w:w="2140" w:type="dxa"/>
                <w:tcBorders>
                  <w:left w:val="single" w:sz="8" w:space="0" w:color="auto"/>
                  <w:right w:val="single" w:sz="8" w:space="0" w:color="auto"/>
                </w:tcBorders>
                <w:shd w:val="clear" w:color="auto" w:fill="auto"/>
                <w:vAlign w:val="center"/>
              </w:tcPr>
            </w:tcPrChange>
          </w:tcPr>
          <w:p w14:paraId="09EC88AF"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CST em Marketing</w:t>
            </w:r>
          </w:p>
        </w:tc>
        <w:tc>
          <w:tcPr>
            <w:tcW w:w="1560" w:type="dxa"/>
            <w:tcBorders>
              <w:top w:val="single" w:sz="4" w:space="0" w:color="auto"/>
              <w:right w:val="single" w:sz="8" w:space="0" w:color="auto"/>
            </w:tcBorders>
            <w:shd w:val="clear" w:color="auto" w:fill="auto"/>
            <w:vAlign w:val="center"/>
            <w:tcPrChange w:id="264" w:author="Ivan Maia Tomé" w:date="2020-08-14T17:11:00Z">
              <w:tcPr>
                <w:tcW w:w="1560" w:type="dxa"/>
                <w:tcBorders>
                  <w:right w:val="single" w:sz="8" w:space="0" w:color="auto"/>
                </w:tcBorders>
                <w:shd w:val="clear" w:color="auto" w:fill="auto"/>
                <w:vAlign w:val="center"/>
              </w:tcPr>
            </w:tcPrChange>
          </w:tcPr>
          <w:p w14:paraId="524450B4"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1500" w:type="dxa"/>
            <w:tcBorders>
              <w:top w:val="single" w:sz="4" w:space="0" w:color="auto"/>
              <w:right w:val="single" w:sz="8" w:space="0" w:color="auto"/>
            </w:tcBorders>
            <w:shd w:val="clear" w:color="auto" w:fill="auto"/>
            <w:vAlign w:val="center"/>
            <w:tcPrChange w:id="265" w:author="Ivan Maia Tomé" w:date="2020-08-14T17:11:00Z">
              <w:tcPr>
                <w:tcW w:w="1500" w:type="dxa"/>
                <w:tcBorders>
                  <w:right w:val="single" w:sz="8" w:space="0" w:color="auto"/>
                </w:tcBorders>
                <w:shd w:val="clear" w:color="auto" w:fill="auto"/>
                <w:vAlign w:val="center"/>
              </w:tcPr>
            </w:tcPrChange>
          </w:tcPr>
          <w:p w14:paraId="21D8ECE6" w14:textId="77777777" w:rsidR="00B17823" w:rsidRPr="0067012B" w:rsidRDefault="00B17823" w:rsidP="004C703B">
            <w:pPr>
              <w:spacing w:line="360" w:lineRule="auto"/>
              <w:rPr>
                <w:rFonts w:ascii="Candara" w:eastAsia="Times New Roman" w:hAnsi="Candara"/>
                <w:sz w:val="18"/>
              </w:rPr>
            </w:pPr>
          </w:p>
        </w:tc>
        <w:tc>
          <w:tcPr>
            <w:tcW w:w="2080" w:type="dxa"/>
            <w:tcBorders>
              <w:top w:val="single" w:sz="4" w:space="0" w:color="auto"/>
              <w:right w:val="single" w:sz="8" w:space="0" w:color="auto"/>
            </w:tcBorders>
            <w:shd w:val="clear" w:color="auto" w:fill="auto"/>
            <w:vAlign w:val="center"/>
            <w:tcPrChange w:id="266" w:author="Ivan Maia Tomé" w:date="2020-08-14T17:11:00Z">
              <w:tcPr>
                <w:tcW w:w="2080" w:type="dxa"/>
                <w:tcBorders>
                  <w:right w:val="single" w:sz="8" w:space="0" w:color="auto"/>
                </w:tcBorders>
                <w:shd w:val="clear" w:color="auto" w:fill="auto"/>
                <w:vAlign w:val="center"/>
              </w:tcPr>
            </w:tcPrChange>
          </w:tcPr>
          <w:p w14:paraId="1A04EF6D" w14:textId="77777777" w:rsidR="00B17823" w:rsidRPr="0067012B" w:rsidRDefault="00B17823" w:rsidP="004C703B">
            <w:pPr>
              <w:spacing w:line="360" w:lineRule="auto"/>
              <w:rPr>
                <w:rFonts w:ascii="Candara" w:eastAsia="Times New Roman" w:hAnsi="Candara"/>
                <w:sz w:val="18"/>
              </w:rPr>
            </w:pPr>
          </w:p>
        </w:tc>
        <w:tc>
          <w:tcPr>
            <w:tcW w:w="1860" w:type="dxa"/>
            <w:tcBorders>
              <w:top w:val="single" w:sz="4" w:space="0" w:color="auto"/>
              <w:right w:val="single" w:sz="8" w:space="0" w:color="auto"/>
            </w:tcBorders>
            <w:shd w:val="clear" w:color="auto" w:fill="auto"/>
            <w:vAlign w:val="center"/>
            <w:tcPrChange w:id="267" w:author="Ivan Maia Tomé" w:date="2020-08-14T17:11:00Z">
              <w:tcPr>
                <w:tcW w:w="1860" w:type="dxa"/>
                <w:tcBorders>
                  <w:right w:val="single" w:sz="8" w:space="0" w:color="auto"/>
                </w:tcBorders>
                <w:shd w:val="clear" w:color="auto" w:fill="auto"/>
                <w:vAlign w:val="center"/>
              </w:tcPr>
            </w:tcPrChange>
          </w:tcPr>
          <w:p w14:paraId="4A61E118" w14:textId="77777777" w:rsidR="00B17823" w:rsidRPr="0067012B" w:rsidRDefault="00B17823" w:rsidP="004C703B">
            <w:pPr>
              <w:spacing w:line="360" w:lineRule="auto"/>
              <w:rPr>
                <w:rFonts w:ascii="Candara" w:eastAsia="Times New Roman" w:hAnsi="Candara"/>
                <w:sz w:val="18"/>
              </w:rPr>
            </w:pPr>
          </w:p>
        </w:tc>
      </w:tr>
      <w:tr w:rsidR="00B17823" w:rsidRPr="0067012B" w:rsidDel="00CE2626" w14:paraId="607B59D0" w14:textId="2979545E" w:rsidTr="00A84AF6">
        <w:trPr>
          <w:trHeight w:val="126"/>
          <w:jc w:val="center"/>
          <w:del w:id="268" w:author="Ivan Maia Tomé" w:date="2020-08-14T17:12:00Z"/>
          <w:trPrChange w:id="269" w:author="Ivan Maia Tomé" w:date="2020-08-14T17:11:00Z">
            <w:trPr>
              <w:trHeight w:val="126"/>
              <w:jc w:val="center"/>
            </w:trPr>
          </w:trPrChange>
        </w:trPr>
        <w:tc>
          <w:tcPr>
            <w:tcW w:w="2140" w:type="dxa"/>
            <w:tcBorders>
              <w:left w:val="single" w:sz="8" w:space="0" w:color="auto"/>
              <w:bottom w:val="single" w:sz="8" w:space="0" w:color="auto"/>
              <w:right w:val="single" w:sz="8" w:space="0" w:color="auto"/>
            </w:tcBorders>
            <w:shd w:val="clear" w:color="auto" w:fill="auto"/>
            <w:vAlign w:val="center"/>
            <w:tcPrChange w:id="270" w:author="Ivan Maia Tomé" w:date="2020-08-14T17:11:00Z">
              <w:tcPr>
                <w:tcW w:w="2140" w:type="dxa"/>
                <w:tcBorders>
                  <w:left w:val="single" w:sz="8" w:space="0" w:color="auto"/>
                  <w:bottom w:val="single" w:sz="8" w:space="0" w:color="auto"/>
                  <w:right w:val="single" w:sz="8" w:space="0" w:color="auto"/>
                </w:tcBorders>
                <w:shd w:val="clear" w:color="auto" w:fill="auto"/>
                <w:vAlign w:val="center"/>
              </w:tcPr>
            </w:tcPrChange>
          </w:tcPr>
          <w:p w14:paraId="69BF1577" w14:textId="280C4E17" w:rsidR="00B17823" w:rsidRPr="0067012B" w:rsidDel="00CE2626" w:rsidRDefault="00B17823" w:rsidP="004C703B">
            <w:pPr>
              <w:spacing w:line="360" w:lineRule="auto"/>
              <w:rPr>
                <w:del w:id="271" w:author="Ivan Maia Tomé" w:date="2020-08-14T17:12:00Z"/>
                <w:rFonts w:ascii="Candara" w:eastAsia="Times New Roman" w:hAnsi="Candara"/>
                <w:sz w:val="10"/>
              </w:rPr>
            </w:pPr>
          </w:p>
        </w:tc>
        <w:tc>
          <w:tcPr>
            <w:tcW w:w="1560" w:type="dxa"/>
            <w:tcBorders>
              <w:bottom w:val="single" w:sz="8" w:space="0" w:color="auto"/>
              <w:right w:val="single" w:sz="8" w:space="0" w:color="auto"/>
            </w:tcBorders>
            <w:shd w:val="clear" w:color="auto" w:fill="auto"/>
            <w:vAlign w:val="center"/>
            <w:tcPrChange w:id="272" w:author="Ivan Maia Tomé" w:date="2020-08-14T17:11:00Z">
              <w:tcPr>
                <w:tcW w:w="1560" w:type="dxa"/>
                <w:tcBorders>
                  <w:bottom w:val="single" w:sz="8" w:space="0" w:color="auto"/>
                  <w:right w:val="single" w:sz="8" w:space="0" w:color="auto"/>
                </w:tcBorders>
                <w:shd w:val="clear" w:color="auto" w:fill="auto"/>
                <w:vAlign w:val="center"/>
              </w:tcPr>
            </w:tcPrChange>
          </w:tcPr>
          <w:p w14:paraId="62A75D8E" w14:textId="7B1C8831" w:rsidR="00B17823" w:rsidRPr="0067012B" w:rsidDel="00CE2626" w:rsidRDefault="00B17823" w:rsidP="004C703B">
            <w:pPr>
              <w:spacing w:line="360" w:lineRule="auto"/>
              <w:rPr>
                <w:del w:id="273" w:author="Ivan Maia Tomé" w:date="2020-08-14T17:12:00Z"/>
                <w:rFonts w:ascii="Candara" w:eastAsia="Times New Roman" w:hAnsi="Candara"/>
                <w:sz w:val="10"/>
              </w:rPr>
            </w:pPr>
          </w:p>
        </w:tc>
        <w:tc>
          <w:tcPr>
            <w:tcW w:w="1500" w:type="dxa"/>
            <w:tcBorders>
              <w:bottom w:val="single" w:sz="8" w:space="0" w:color="auto"/>
              <w:right w:val="single" w:sz="8" w:space="0" w:color="auto"/>
            </w:tcBorders>
            <w:shd w:val="clear" w:color="auto" w:fill="auto"/>
            <w:vAlign w:val="center"/>
            <w:tcPrChange w:id="274" w:author="Ivan Maia Tomé" w:date="2020-08-14T17:11:00Z">
              <w:tcPr>
                <w:tcW w:w="1500" w:type="dxa"/>
                <w:tcBorders>
                  <w:bottom w:val="single" w:sz="8" w:space="0" w:color="auto"/>
                  <w:right w:val="single" w:sz="8" w:space="0" w:color="auto"/>
                </w:tcBorders>
                <w:shd w:val="clear" w:color="auto" w:fill="auto"/>
                <w:vAlign w:val="center"/>
              </w:tcPr>
            </w:tcPrChange>
          </w:tcPr>
          <w:p w14:paraId="49BCFCEF" w14:textId="10A1B6B7" w:rsidR="00B17823" w:rsidRPr="0067012B" w:rsidDel="00CE2626" w:rsidRDefault="00B17823" w:rsidP="004C703B">
            <w:pPr>
              <w:spacing w:line="360" w:lineRule="auto"/>
              <w:rPr>
                <w:del w:id="275" w:author="Ivan Maia Tomé" w:date="2020-08-14T17:12:00Z"/>
                <w:rFonts w:ascii="Candara" w:eastAsia="Times New Roman" w:hAnsi="Candara"/>
                <w:sz w:val="10"/>
              </w:rPr>
            </w:pPr>
          </w:p>
        </w:tc>
        <w:tc>
          <w:tcPr>
            <w:tcW w:w="2080" w:type="dxa"/>
            <w:tcBorders>
              <w:bottom w:val="single" w:sz="8" w:space="0" w:color="auto"/>
              <w:right w:val="single" w:sz="8" w:space="0" w:color="auto"/>
            </w:tcBorders>
            <w:shd w:val="clear" w:color="auto" w:fill="auto"/>
            <w:vAlign w:val="center"/>
            <w:tcPrChange w:id="276" w:author="Ivan Maia Tomé" w:date="2020-08-14T17:11:00Z">
              <w:tcPr>
                <w:tcW w:w="2080" w:type="dxa"/>
                <w:tcBorders>
                  <w:bottom w:val="single" w:sz="8" w:space="0" w:color="auto"/>
                  <w:right w:val="single" w:sz="8" w:space="0" w:color="auto"/>
                </w:tcBorders>
                <w:shd w:val="clear" w:color="auto" w:fill="auto"/>
                <w:vAlign w:val="center"/>
              </w:tcPr>
            </w:tcPrChange>
          </w:tcPr>
          <w:p w14:paraId="72402953" w14:textId="26EB4826" w:rsidR="00B17823" w:rsidRPr="0067012B" w:rsidDel="00CE2626" w:rsidRDefault="00B17823" w:rsidP="004C703B">
            <w:pPr>
              <w:spacing w:line="360" w:lineRule="auto"/>
              <w:rPr>
                <w:del w:id="277" w:author="Ivan Maia Tomé" w:date="2020-08-14T17:12:00Z"/>
                <w:rFonts w:ascii="Candara" w:eastAsia="Times New Roman" w:hAnsi="Candara"/>
                <w:sz w:val="10"/>
              </w:rPr>
            </w:pPr>
          </w:p>
        </w:tc>
        <w:tc>
          <w:tcPr>
            <w:tcW w:w="1860" w:type="dxa"/>
            <w:tcBorders>
              <w:bottom w:val="single" w:sz="8" w:space="0" w:color="auto"/>
              <w:right w:val="single" w:sz="8" w:space="0" w:color="auto"/>
            </w:tcBorders>
            <w:shd w:val="clear" w:color="auto" w:fill="auto"/>
            <w:vAlign w:val="center"/>
            <w:tcPrChange w:id="278" w:author="Ivan Maia Tomé" w:date="2020-08-14T17:11:00Z">
              <w:tcPr>
                <w:tcW w:w="1860" w:type="dxa"/>
                <w:tcBorders>
                  <w:bottom w:val="single" w:sz="8" w:space="0" w:color="auto"/>
                  <w:right w:val="single" w:sz="8" w:space="0" w:color="auto"/>
                </w:tcBorders>
                <w:shd w:val="clear" w:color="auto" w:fill="auto"/>
                <w:vAlign w:val="center"/>
              </w:tcPr>
            </w:tcPrChange>
          </w:tcPr>
          <w:p w14:paraId="227E4074" w14:textId="2B3BA017" w:rsidR="00B17823" w:rsidRPr="0067012B" w:rsidDel="00CE2626" w:rsidRDefault="00B17823" w:rsidP="004C703B">
            <w:pPr>
              <w:spacing w:line="360" w:lineRule="auto"/>
              <w:rPr>
                <w:del w:id="279" w:author="Ivan Maia Tomé" w:date="2020-08-14T17:12:00Z"/>
                <w:rFonts w:ascii="Candara" w:eastAsia="Times New Roman" w:hAnsi="Candara"/>
                <w:sz w:val="10"/>
              </w:rPr>
            </w:pPr>
          </w:p>
        </w:tc>
      </w:tr>
      <w:tr w:rsidR="00B17823" w:rsidRPr="0067012B" w14:paraId="205B1D88" w14:textId="77777777" w:rsidTr="00A84AF6">
        <w:trPr>
          <w:trHeight w:val="214"/>
          <w:jc w:val="center"/>
          <w:trPrChange w:id="280" w:author="Ivan Maia Tomé" w:date="2020-08-14T17:11:00Z">
            <w:trPr>
              <w:trHeight w:val="214"/>
              <w:jc w:val="center"/>
            </w:trPr>
          </w:trPrChange>
        </w:trPr>
        <w:tc>
          <w:tcPr>
            <w:tcW w:w="2140" w:type="dxa"/>
            <w:tcBorders>
              <w:left w:val="single" w:sz="8" w:space="0" w:color="auto"/>
              <w:right w:val="single" w:sz="8" w:space="0" w:color="auto"/>
            </w:tcBorders>
            <w:shd w:val="clear" w:color="auto" w:fill="auto"/>
            <w:vAlign w:val="center"/>
            <w:tcPrChange w:id="281" w:author="Ivan Maia Tomé" w:date="2020-08-14T17:11:00Z">
              <w:tcPr>
                <w:tcW w:w="2140" w:type="dxa"/>
                <w:tcBorders>
                  <w:left w:val="single" w:sz="8" w:space="0" w:color="auto"/>
                  <w:right w:val="single" w:sz="8" w:space="0" w:color="auto"/>
                </w:tcBorders>
                <w:shd w:val="clear" w:color="auto" w:fill="auto"/>
                <w:vAlign w:val="center"/>
              </w:tcPr>
            </w:tcPrChange>
          </w:tcPr>
          <w:p w14:paraId="773158D3"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CST em Processos</w:t>
            </w:r>
          </w:p>
        </w:tc>
        <w:tc>
          <w:tcPr>
            <w:tcW w:w="1560" w:type="dxa"/>
            <w:vMerge w:val="restart"/>
            <w:tcBorders>
              <w:right w:val="single" w:sz="8" w:space="0" w:color="auto"/>
            </w:tcBorders>
            <w:shd w:val="clear" w:color="auto" w:fill="auto"/>
            <w:vAlign w:val="center"/>
            <w:tcPrChange w:id="282" w:author="Ivan Maia Tomé" w:date="2020-08-14T17:11:00Z">
              <w:tcPr>
                <w:tcW w:w="1560" w:type="dxa"/>
                <w:vMerge w:val="restart"/>
                <w:tcBorders>
                  <w:right w:val="single" w:sz="8" w:space="0" w:color="auto"/>
                </w:tcBorders>
                <w:shd w:val="clear" w:color="auto" w:fill="auto"/>
                <w:vAlign w:val="center"/>
              </w:tcPr>
            </w:tcPrChange>
          </w:tcPr>
          <w:p w14:paraId="3B2995CE"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1500" w:type="dxa"/>
            <w:tcBorders>
              <w:right w:val="single" w:sz="8" w:space="0" w:color="auto"/>
            </w:tcBorders>
            <w:shd w:val="clear" w:color="auto" w:fill="auto"/>
            <w:vAlign w:val="center"/>
            <w:tcPrChange w:id="283" w:author="Ivan Maia Tomé" w:date="2020-08-14T17:11:00Z">
              <w:tcPr>
                <w:tcW w:w="1500" w:type="dxa"/>
                <w:tcBorders>
                  <w:right w:val="single" w:sz="8" w:space="0" w:color="auto"/>
                </w:tcBorders>
                <w:shd w:val="clear" w:color="auto" w:fill="auto"/>
                <w:vAlign w:val="center"/>
              </w:tcPr>
            </w:tcPrChange>
          </w:tcPr>
          <w:p w14:paraId="4564E31E" w14:textId="77777777" w:rsidR="00B17823" w:rsidRPr="0067012B" w:rsidRDefault="00B17823" w:rsidP="004C703B">
            <w:pPr>
              <w:spacing w:line="360" w:lineRule="auto"/>
              <w:rPr>
                <w:rFonts w:ascii="Candara" w:eastAsia="Times New Roman" w:hAnsi="Candara"/>
                <w:sz w:val="18"/>
              </w:rPr>
            </w:pPr>
          </w:p>
        </w:tc>
        <w:tc>
          <w:tcPr>
            <w:tcW w:w="2080" w:type="dxa"/>
            <w:tcBorders>
              <w:right w:val="single" w:sz="8" w:space="0" w:color="auto"/>
            </w:tcBorders>
            <w:shd w:val="clear" w:color="auto" w:fill="auto"/>
            <w:vAlign w:val="center"/>
            <w:tcPrChange w:id="284" w:author="Ivan Maia Tomé" w:date="2020-08-14T17:11:00Z">
              <w:tcPr>
                <w:tcW w:w="2080" w:type="dxa"/>
                <w:tcBorders>
                  <w:right w:val="single" w:sz="8" w:space="0" w:color="auto"/>
                </w:tcBorders>
                <w:shd w:val="clear" w:color="auto" w:fill="auto"/>
                <w:vAlign w:val="center"/>
              </w:tcPr>
            </w:tcPrChange>
          </w:tcPr>
          <w:p w14:paraId="4A69C339" w14:textId="77777777" w:rsidR="00B17823" w:rsidRPr="0067012B" w:rsidRDefault="00B17823" w:rsidP="004C703B">
            <w:pPr>
              <w:spacing w:line="360" w:lineRule="auto"/>
              <w:rPr>
                <w:rFonts w:ascii="Candara" w:eastAsia="Times New Roman" w:hAnsi="Candara"/>
                <w:sz w:val="18"/>
              </w:rPr>
            </w:pPr>
          </w:p>
        </w:tc>
        <w:tc>
          <w:tcPr>
            <w:tcW w:w="1860" w:type="dxa"/>
            <w:tcBorders>
              <w:right w:val="single" w:sz="8" w:space="0" w:color="auto"/>
            </w:tcBorders>
            <w:shd w:val="clear" w:color="auto" w:fill="auto"/>
            <w:vAlign w:val="center"/>
            <w:tcPrChange w:id="285" w:author="Ivan Maia Tomé" w:date="2020-08-14T17:11:00Z">
              <w:tcPr>
                <w:tcW w:w="1860" w:type="dxa"/>
                <w:tcBorders>
                  <w:right w:val="single" w:sz="8" w:space="0" w:color="auto"/>
                </w:tcBorders>
                <w:shd w:val="clear" w:color="auto" w:fill="auto"/>
                <w:vAlign w:val="center"/>
              </w:tcPr>
            </w:tcPrChange>
          </w:tcPr>
          <w:p w14:paraId="56734CEE" w14:textId="77777777" w:rsidR="00B17823" w:rsidRPr="0067012B" w:rsidRDefault="00B17823" w:rsidP="004C703B">
            <w:pPr>
              <w:spacing w:line="360" w:lineRule="auto"/>
              <w:rPr>
                <w:rFonts w:ascii="Candara" w:eastAsia="Times New Roman" w:hAnsi="Candara"/>
                <w:sz w:val="18"/>
              </w:rPr>
            </w:pPr>
          </w:p>
        </w:tc>
      </w:tr>
      <w:tr w:rsidR="00B17823" w:rsidRPr="0067012B" w14:paraId="38F8FA0D" w14:textId="77777777" w:rsidTr="00A84AF6">
        <w:trPr>
          <w:trHeight w:val="115"/>
          <w:jc w:val="center"/>
          <w:trPrChange w:id="286" w:author="Ivan Maia Tomé" w:date="2020-08-14T17:11:00Z">
            <w:trPr>
              <w:trHeight w:val="115"/>
              <w:jc w:val="center"/>
            </w:trPr>
          </w:trPrChange>
        </w:trPr>
        <w:tc>
          <w:tcPr>
            <w:tcW w:w="2140" w:type="dxa"/>
            <w:vMerge w:val="restart"/>
            <w:tcBorders>
              <w:left w:val="single" w:sz="8" w:space="0" w:color="auto"/>
              <w:right w:val="single" w:sz="8" w:space="0" w:color="auto"/>
            </w:tcBorders>
            <w:shd w:val="clear" w:color="auto" w:fill="auto"/>
            <w:vAlign w:val="center"/>
            <w:tcPrChange w:id="287" w:author="Ivan Maia Tomé" w:date="2020-08-14T17:11:00Z">
              <w:tcPr>
                <w:tcW w:w="2140" w:type="dxa"/>
                <w:vMerge w:val="restart"/>
                <w:tcBorders>
                  <w:left w:val="single" w:sz="8" w:space="0" w:color="auto"/>
                  <w:right w:val="single" w:sz="8" w:space="0" w:color="auto"/>
                </w:tcBorders>
                <w:shd w:val="clear" w:color="auto" w:fill="auto"/>
                <w:vAlign w:val="center"/>
              </w:tcPr>
            </w:tcPrChange>
          </w:tcPr>
          <w:p w14:paraId="6288A06E" w14:textId="77777777" w:rsidR="00B17823" w:rsidRPr="0067012B" w:rsidRDefault="00B17823" w:rsidP="004C703B">
            <w:pPr>
              <w:spacing w:line="360" w:lineRule="auto"/>
              <w:jc w:val="center"/>
              <w:rPr>
                <w:rFonts w:ascii="Candara" w:eastAsia="Times New Roman" w:hAnsi="Candara"/>
              </w:rPr>
            </w:pPr>
            <w:r w:rsidRPr="0067012B">
              <w:rPr>
                <w:rFonts w:ascii="Candara" w:eastAsia="Times New Roman" w:hAnsi="Candara"/>
              </w:rPr>
              <w:t>Gerenciais</w:t>
            </w:r>
          </w:p>
        </w:tc>
        <w:tc>
          <w:tcPr>
            <w:tcW w:w="1560" w:type="dxa"/>
            <w:vMerge/>
            <w:tcBorders>
              <w:right w:val="single" w:sz="8" w:space="0" w:color="auto"/>
            </w:tcBorders>
            <w:shd w:val="clear" w:color="auto" w:fill="auto"/>
            <w:vAlign w:val="center"/>
            <w:tcPrChange w:id="288" w:author="Ivan Maia Tomé" w:date="2020-08-14T17:11:00Z">
              <w:tcPr>
                <w:tcW w:w="1560" w:type="dxa"/>
                <w:vMerge/>
                <w:tcBorders>
                  <w:right w:val="single" w:sz="8" w:space="0" w:color="auto"/>
                </w:tcBorders>
                <w:shd w:val="clear" w:color="auto" w:fill="auto"/>
                <w:vAlign w:val="center"/>
              </w:tcPr>
            </w:tcPrChange>
          </w:tcPr>
          <w:p w14:paraId="2E7F7461" w14:textId="77777777" w:rsidR="00B17823" w:rsidRPr="0067012B" w:rsidRDefault="00B17823" w:rsidP="004C703B">
            <w:pPr>
              <w:spacing w:line="360" w:lineRule="auto"/>
              <w:rPr>
                <w:rFonts w:ascii="Candara" w:eastAsia="Times New Roman" w:hAnsi="Candara"/>
                <w:sz w:val="10"/>
              </w:rPr>
            </w:pPr>
          </w:p>
        </w:tc>
        <w:tc>
          <w:tcPr>
            <w:tcW w:w="1500" w:type="dxa"/>
            <w:tcBorders>
              <w:right w:val="single" w:sz="8" w:space="0" w:color="auto"/>
            </w:tcBorders>
            <w:shd w:val="clear" w:color="auto" w:fill="auto"/>
            <w:vAlign w:val="center"/>
            <w:tcPrChange w:id="289" w:author="Ivan Maia Tomé" w:date="2020-08-14T17:11:00Z">
              <w:tcPr>
                <w:tcW w:w="1500" w:type="dxa"/>
                <w:tcBorders>
                  <w:right w:val="single" w:sz="8" w:space="0" w:color="auto"/>
                </w:tcBorders>
                <w:shd w:val="clear" w:color="auto" w:fill="auto"/>
                <w:vAlign w:val="center"/>
              </w:tcPr>
            </w:tcPrChange>
          </w:tcPr>
          <w:p w14:paraId="6AA06D99" w14:textId="77777777" w:rsidR="00B17823" w:rsidRPr="0067012B" w:rsidRDefault="00B17823" w:rsidP="004C703B">
            <w:pPr>
              <w:spacing w:line="360" w:lineRule="auto"/>
              <w:rPr>
                <w:rFonts w:ascii="Candara" w:eastAsia="Times New Roman" w:hAnsi="Candara"/>
                <w:sz w:val="10"/>
              </w:rPr>
            </w:pPr>
          </w:p>
        </w:tc>
        <w:tc>
          <w:tcPr>
            <w:tcW w:w="2080" w:type="dxa"/>
            <w:tcBorders>
              <w:right w:val="single" w:sz="8" w:space="0" w:color="auto"/>
            </w:tcBorders>
            <w:shd w:val="clear" w:color="auto" w:fill="auto"/>
            <w:vAlign w:val="center"/>
            <w:tcPrChange w:id="290" w:author="Ivan Maia Tomé" w:date="2020-08-14T17:11:00Z">
              <w:tcPr>
                <w:tcW w:w="2080" w:type="dxa"/>
                <w:tcBorders>
                  <w:right w:val="single" w:sz="8" w:space="0" w:color="auto"/>
                </w:tcBorders>
                <w:shd w:val="clear" w:color="auto" w:fill="auto"/>
                <w:vAlign w:val="center"/>
              </w:tcPr>
            </w:tcPrChange>
          </w:tcPr>
          <w:p w14:paraId="279987E9" w14:textId="77777777" w:rsidR="00B17823" w:rsidRPr="0067012B" w:rsidRDefault="00B17823" w:rsidP="004C703B">
            <w:pPr>
              <w:spacing w:line="360" w:lineRule="auto"/>
              <w:rPr>
                <w:rFonts w:ascii="Candara" w:eastAsia="Times New Roman" w:hAnsi="Candara"/>
                <w:sz w:val="10"/>
              </w:rPr>
            </w:pPr>
          </w:p>
        </w:tc>
        <w:tc>
          <w:tcPr>
            <w:tcW w:w="1860" w:type="dxa"/>
            <w:tcBorders>
              <w:right w:val="single" w:sz="8" w:space="0" w:color="auto"/>
            </w:tcBorders>
            <w:shd w:val="clear" w:color="auto" w:fill="auto"/>
            <w:vAlign w:val="center"/>
            <w:tcPrChange w:id="291" w:author="Ivan Maia Tomé" w:date="2020-08-14T17:11:00Z">
              <w:tcPr>
                <w:tcW w:w="1860" w:type="dxa"/>
                <w:tcBorders>
                  <w:right w:val="single" w:sz="8" w:space="0" w:color="auto"/>
                </w:tcBorders>
                <w:shd w:val="clear" w:color="auto" w:fill="auto"/>
                <w:vAlign w:val="center"/>
              </w:tcPr>
            </w:tcPrChange>
          </w:tcPr>
          <w:p w14:paraId="47FFBCC0" w14:textId="77777777" w:rsidR="00B17823" w:rsidRPr="0067012B" w:rsidRDefault="00B17823" w:rsidP="004C703B">
            <w:pPr>
              <w:spacing w:line="360" w:lineRule="auto"/>
              <w:rPr>
                <w:rFonts w:ascii="Candara" w:eastAsia="Times New Roman" w:hAnsi="Candara"/>
                <w:sz w:val="10"/>
              </w:rPr>
            </w:pPr>
          </w:p>
        </w:tc>
      </w:tr>
      <w:tr w:rsidR="00B17823" w:rsidRPr="0067012B" w14:paraId="7FA497CC" w14:textId="77777777" w:rsidTr="00CE2626">
        <w:trPr>
          <w:trHeight w:val="148"/>
          <w:jc w:val="center"/>
          <w:trPrChange w:id="292" w:author="Ivan Maia Tomé" w:date="2020-08-14T17:12:00Z">
            <w:trPr>
              <w:trHeight w:val="113"/>
              <w:jc w:val="center"/>
            </w:trPr>
          </w:trPrChange>
        </w:trPr>
        <w:tc>
          <w:tcPr>
            <w:tcW w:w="2140" w:type="dxa"/>
            <w:vMerge/>
            <w:tcBorders>
              <w:left w:val="single" w:sz="8" w:space="0" w:color="auto"/>
              <w:right w:val="single" w:sz="8" w:space="0" w:color="auto"/>
            </w:tcBorders>
            <w:shd w:val="clear" w:color="auto" w:fill="auto"/>
            <w:vAlign w:val="center"/>
            <w:tcPrChange w:id="293" w:author="Ivan Maia Tomé" w:date="2020-08-14T17:12:00Z">
              <w:tcPr>
                <w:tcW w:w="2140" w:type="dxa"/>
                <w:vMerge/>
                <w:tcBorders>
                  <w:left w:val="single" w:sz="8" w:space="0" w:color="auto"/>
                  <w:right w:val="single" w:sz="8" w:space="0" w:color="auto"/>
                </w:tcBorders>
                <w:shd w:val="clear" w:color="auto" w:fill="auto"/>
                <w:vAlign w:val="center"/>
              </w:tcPr>
            </w:tcPrChange>
          </w:tcPr>
          <w:p w14:paraId="429D9891" w14:textId="77777777" w:rsidR="00B17823" w:rsidRPr="0067012B" w:rsidRDefault="00B17823" w:rsidP="004C703B">
            <w:pPr>
              <w:spacing w:line="360" w:lineRule="auto"/>
              <w:rPr>
                <w:rFonts w:ascii="Candara" w:eastAsia="Times New Roman" w:hAnsi="Candara"/>
                <w:sz w:val="9"/>
              </w:rPr>
            </w:pPr>
          </w:p>
        </w:tc>
        <w:tc>
          <w:tcPr>
            <w:tcW w:w="1560" w:type="dxa"/>
            <w:tcBorders>
              <w:right w:val="single" w:sz="8" w:space="0" w:color="auto"/>
            </w:tcBorders>
            <w:shd w:val="clear" w:color="auto" w:fill="auto"/>
            <w:vAlign w:val="center"/>
            <w:tcPrChange w:id="294" w:author="Ivan Maia Tomé" w:date="2020-08-14T17:12:00Z">
              <w:tcPr>
                <w:tcW w:w="1560" w:type="dxa"/>
                <w:tcBorders>
                  <w:right w:val="single" w:sz="8" w:space="0" w:color="auto"/>
                </w:tcBorders>
                <w:shd w:val="clear" w:color="auto" w:fill="auto"/>
                <w:vAlign w:val="center"/>
              </w:tcPr>
            </w:tcPrChange>
          </w:tcPr>
          <w:p w14:paraId="32F2D655" w14:textId="77777777" w:rsidR="00B17823" w:rsidRPr="0067012B" w:rsidRDefault="00B17823" w:rsidP="004C703B">
            <w:pPr>
              <w:spacing w:line="360" w:lineRule="auto"/>
              <w:rPr>
                <w:rFonts w:ascii="Candara" w:eastAsia="Times New Roman" w:hAnsi="Candara"/>
                <w:sz w:val="9"/>
              </w:rPr>
            </w:pPr>
          </w:p>
        </w:tc>
        <w:tc>
          <w:tcPr>
            <w:tcW w:w="1500" w:type="dxa"/>
            <w:tcBorders>
              <w:right w:val="single" w:sz="8" w:space="0" w:color="auto"/>
            </w:tcBorders>
            <w:shd w:val="clear" w:color="auto" w:fill="auto"/>
            <w:vAlign w:val="center"/>
            <w:tcPrChange w:id="295" w:author="Ivan Maia Tomé" w:date="2020-08-14T17:12:00Z">
              <w:tcPr>
                <w:tcW w:w="1500" w:type="dxa"/>
                <w:tcBorders>
                  <w:right w:val="single" w:sz="8" w:space="0" w:color="auto"/>
                </w:tcBorders>
                <w:shd w:val="clear" w:color="auto" w:fill="auto"/>
                <w:vAlign w:val="center"/>
              </w:tcPr>
            </w:tcPrChange>
          </w:tcPr>
          <w:p w14:paraId="291544AF" w14:textId="77777777" w:rsidR="00B17823" w:rsidRPr="0067012B" w:rsidRDefault="00B17823" w:rsidP="004C703B">
            <w:pPr>
              <w:spacing w:line="360" w:lineRule="auto"/>
              <w:rPr>
                <w:rFonts w:ascii="Candara" w:eastAsia="Times New Roman" w:hAnsi="Candara"/>
                <w:sz w:val="9"/>
              </w:rPr>
            </w:pPr>
          </w:p>
        </w:tc>
        <w:tc>
          <w:tcPr>
            <w:tcW w:w="2080" w:type="dxa"/>
            <w:tcBorders>
              <w:right w:val="single" w:sz="8" w:space="0" w:color="auto"/>
            </w:tcBorders>
            <w:shd w:val="clear" w:color="auto" w:fill="auto"/>
            <w:vAlign w:val="center"/>
            <w:tcPrChange w:id="296" w:author="Ivan Maia Tomé" w:date="2020-08-14T17:12:00Z">
              <w:tcPr>
                <w:tcW w:w="2080" w:type="dxa"/>
                <w:tcBorders>
                  <w:right w:val="single" w:sz="8" w:space="0" w:color="auto"/>
                </w:tcBorders>
                <w:shd w:val="clear" w:color="auto" w:fill="auto"/>
                <w:vAlign w:val="center"/>
              </w:tcPr>
            </w:tcPrChange>
          </w:tcPr>
          <w:p w14:paraId="2FF8C431" w14:textId="77777777" w:rsidR="00B17823" w:rsidRPr="0067012B" w:rsidRDefault="00B17823" w:rsidP="004C703B">
            <w:pPr>
              <w:spacing w:line="360" w:lineRule="auto"/>
              <w:rPr>
                <w:rFonts w:ascii="Candara" w:eastAsia="Times New Roman" w:hAnsi="Candara"/>
                <w:sz w:val="9"/>
              </w:rPr>
            </w:pPr>
          </w:p>
        </w:tc>
        <w:tc>
          <w:tcPr>
            <w:tcW w:w="1860" w:type="dxa"/>
            <w:tcBorders>
              <w:right w:val="single" w:sz="8" w:space="0" w:color="auto"/>
            </w:tcBorders>
            <w:shd w:val="clear" w:color="auto" w:fill="auto"/>
            <w:vAlign w:val="center"/>
            <w:tcPrChange w:id="297" w:author="Ivan Maia Tomé" w:date="2020-08-14T17:12:00Z">
              <w:tcPr>
                <w:tcW w:w="1860" w:type="dxa"/>
                <w:tcBorders>
                  <w:right w:val="single" w:sz="8" w:space="0" w:color="auto"/>
                </w:tcBorders>
                <w:shd w:val="clear" w:color="auto" w:fill="auto"/>
                <w:vAlign w:val="center"/>
              </w:tcPr>
            </w:tcPrChange>
          </w:tcPr>
          <w:p w14:paraId="758B64BD" w14:textId="77777777" w:rsidR="00B17823" w:rsidRPr="0067012B" w:rsidRDefault="00B17823" w:rsidP="004C703B">
            <w:pPr>
              <w:spacing w:line="360" w:lineRule="auto"/>
              <w:rPr>
                <w:rFonts w:ascii="Candara" w:eastAsia="Times New Roman" w:hAnsi="Candara"/>
                <w:sz w:val="9"/>
              </w:rPr>
            </w:pPr>
          </w:p>
        </w:tc>
      </w:tr>
      <w:tr w:rsidR="00B17823" w:rsidRPr="0067012B" w:rsidDel="00CE2626" w14:paraId="2B6E61F7" w14:textId="4B994D5B" w:rsidTr="00A84AF6">
        <w:trPr>
          <w:trHeight w:val="128"/>
          <w:jc w:val="center"/>
          <w:del w:id="298" w:author="Ivan Maia Tomé" w:date="2020-08-14T17:12:00Z"/>
          <w:trPrChange w:id="299" w:author="Ivan Maia Tomé" w:date="2020-08-14T17:11:00Z">
            <w:trPr>
              <w:trHeight w:val="128"/>
              <w:jc w:val="center"/>
            </w:trPr>
          </w:trPrChange>
        </w:trPr>
        <w:tc>
          <w:tcPr>
            <w:tcW w:w="2140" w:type="dxa"/>
            <w:tcBorders>
              <w:left w:val="single" w:sz="8" w:space="0" w:color="auto"/>
              <w:bottom w:val="single" w:sz="8" w:space="0" w:color="auto"/>
              <w:right w:val="single" w:sz="8" w:space="0" w:color="auto"/>
            </w:tcBorders>
            <w:shd w:val="clear" w:color="auto" w:fill="auto"/>
            <w:vAlign w:val="center"/>
            <w:tcPrChange w:id="300" w:author="Ivan Maia Tomé" w:date="2020-08-14T17:11:00Z">
              <w:tcPr>
                <w:tcW w:w="2140" w:type="dxa"/>
                <w:tcBorders>
                  <w:left w:val="single" w:sz="8" w:space="0" w:color="auto"/>
                  <w:bottom w:val="single" w:sz="8" w:space="0" w:color="auto"/>
                  <w:right w:val="single" w:sz="8" w:space="0" w:color="auto"/>
                </w:tcBorders>
                <w:shd w:val="clear" w:color="auto" w:fill="auto"/>
                <w:vAlign w:val="center"/>
              </w:tcPr>
            </w:tcPrChange>
          </w:tcPr>
          <w:p w14:paraId="68607819" w14:textId="66273BEA" w:rsidR="00B17823" w:rsidRPr="0067012B" w:rsidDel="00CE2626" w:rsidRDefault="00B17823" w:rsidP="004C703B">
            <w:pPr>
              <w:spacing w:line="360" w:lineRule="auto"/>
              <w:rPr>
                <w:del w:id="301" w:author="Ivan Maia Tomé" w:date="2020-08-14T17:12:00Z"/>
                <w:rFonts w:ascii="Candara" w:eastAsia="Times New Roman" w:hAnsi="Candara"/>
                <w:sz w:val="11"/>
              </w:rPr>
            </w:pPr>
          </w:p>
        </w:tc>
        <w:tc>
          <w:tcPr>
            <w:tcW w:w="1560" w:type="dxa"/>
            <w:tcBorders>
              <w:bottom w:val="single" w:sz="8" w:space="0" w:color="auto"/>
              <w:right w:val="single" w:sz="8" w:space="0" w:color="auto"/>
            </w:tcBorders>
            <w:shd w:val="clear" w:color="auto" w:fill="auto"/>
            <w:vAlign w:val="center"/>
            <w:tcPrChange w:id="302" w:author="Ivan Maia Tomé" w:date="2020-08-14T17:11:00Z">
              <w:tcPr>
                <w:tcW w:w="1560" w:type="dxa"/>
                <w:tcBorders>
                  <w:bottom w:val="single" w:sz="8" w:space="0" w:color="auto"/>
                  <w:right w:val="single" w:sz="8" w:space="0" w:color="auto"/>
                </w:tcBorders>
                <w:shd w:val="clear" w:color="auto" w:fill="auto"/>
                <w:vAlign w:val="center"/>
              </w:tcPr>
            </w:tcPrChange>
          </w:tcPr>
          <w:p w14:paraId="57EC552F" w14:textId="0A325CFF" w:rsidR="00B17823" w:rsidRPr="0067012B" w:rsidDel="00CE2626" w:rsidRDefault="00B17823" w:rsidP="004C703B">
            <w:pPr>
              <w:spacing w:line="360" w:lineRule="auto"/>
              <w:rPr>
                <w:del w:id="303" w:author="Ivan Maia Tomé" w:date="2020-08-14T17:12:00Z"/>
                <w:rFonts w:ascii="Candara" w:eastAsia="Times New Roman" w:hAnsi="Candara"/>
                <w:sz w:val="11"/>
              </w:rPr>
            </w:pPr>
          </w:p>
        </w:tc>
        <w:tc>
          <w:tcPr>
            <w:tcW w:w="1500" w:type="dxa"/>
            <w:tcBorders>
              <w:bottom w:val="single" w:sz="8" w:space="0" w:color="auto"/>
              <w:right w:val="single" w:sz="8" w:space="0" w:color="auto"/>
            </w:tcBorders>
            <w:shd w:val="clear" w:color="auto" w:fill="auto"/>
            <w:vAlign w:val="center"/>
            <w:tcPrChange w:id="304" w:author="Ivan Maia Tomé" w:date="2020-08-14T17:11:00Z">
              <w:tcPr>
                <w:tcW w:w="1500" w:type="dxa"/>
                <w:tcBorders>
                  <w:bottom w:val="single" w:sz="8" w:space="0" w:color="auto"/>
                  <w:right w:val="single" w:sz="8" w:space="0" w:color="auto"/>
                </w:tcBorders>
                <w:shd w:val="clear" w:color="auto" w:fill="auto"/>
                <w:vAlign w:val="center"/>
              </w:tcPr>
            </w:tcPrChange>
          </w:tcPr>
          <w:p w14:paraId="208CE0D1" w14:textId="49266612" w:rsidR="00B17823" w:rsidRPr="0067012B" w:rsidDel="00CE2626" w:rsidRDefault="00B17823" w:rsidP="004C703B">
            <w:pPr>
              <w:spacing w:line="360" w:lineRule="auto"/>
              <w:rPr>
                <w:del w:id="305" w:author="Ivan Maia Tomé" w:date="2020-08-14T17:12:00Z"/>
                <w:rFonts w:ascii="Candara" w:eastAsia="Times New Roman" w:hAnsi="Candara"/>
                <w:sz w:val="11"/>
              </w:rPr>
            </w:pPr>
          </w:p>
        </w:tc>
        <w:tc>
          <w:tcPr>
            <w:tcW w:w="2080" w:type="dxa"/>
            <w:tcBorders>
              <w:bottom w:val="single" w:sz="8" w:space="0" w:color="auto"/>
              <w:right w:val="single" w:sz="8" w:space="0" w:color="auto"/>
            </w:tcBorders>
            <w:shd w:val="clear" w:color="auto" w:fill="auto"/>
            <w:vAlign w:val="center"/>
            <w:tcPrChange w:id="306" w:author="Ivan Maia Tomé" w:date="2020-08-14T17:11:00Z">
              <w:tcPr>
                <w:tcW w:w="2080" w:type="dxa"/>
                <w:tcBorders>
                  <w:bottom w:val="single" w:sz="8" w:space="0" w:color="auto"/>
                  <w:right w:val="single" w:sz="8" w:space="0" w:color="auto"/>
                </w:tcBorders>
                <w:shd w:val="clear" w:color="auto" w:fill="auto"/>
                <w:vAlign w:val="center"/>
              </w:tcPr>
            </w:tcPrChange>
          </w:tcPr>
          <w:p w14:paraId="57996540" w14:textId="6126ACA9" w:rsidR="00B17823" w:rsidRPr="0067012B" w:rsidDel="00CE2626" w:rsidRDefault="00B17823" w:rsidP="004C703B">
            <w:pPr>
              <w:spacing w:line="360" w:lineRule="auto"/>
              <w:rPr>
                <w:del w:id="307" w:author="Ivan Maia Tomé" w:date="2020-08-14T17:12:00Z"/>
                <w:rFonts w:ascii="Candara" w:eastAsia="Times New Roman" w:hAnsi="Candara"/>
                <w:sz w:val="11"/>
              </w:rPr>
            </w:pPr>
          </w:p>
        </w:tc>
        <w:tc>
          <w:tcPr>
            <w:tcW w:w="1860" w:type="dxa"/>
            <w:tcBorders>
              <w:bottom w:val="single" w:sz="8" w:space="0" w:color="auto"/>
              <w:right w:val="single" w:sz="8" w:space="0" w:color="auto"/>
            </w:tcBorders>
            <w:shd w:val="clear" w:color="auto" w:fill="auto"/>
            <w:vAlign w:val="center"/>
            <w:tcPrChange w:id="308" w:author="Ivan Maia Tomé" w:date="2020-08-14T17:11:00Z">
              <w:tcPr>
                <w:tcW w:w="1860" w:type="dxa"/>
                <w:tcBorders>
                  <w:bottom w:val="single" w:sz="8" w:space="0" w:color="auto"/>
                  <w:right w:val="single" w:sz="8" w:space="0" w:color="auto"/>
                </w:tcBorders>
                <w:shd w:val="clear" w:color="auto" w:fill="auto"/>
                <w:vAlign w:val="center"/>
              </w:tcPr>
            </w:tcPrChange>
          </w:tcPr>
          <w:p w14:paraId="32CE3259" w14:textId="23BAAD5B" w:rsidR="00B17823" w:rsidRPr="0067012B" w:rsidDel="00CE2626" w:rsidRDefault="00B17823" w:rsidP="004C703B">
            <w:pPr>
              <w:spacing w:line="360" w:lineRule="auto"/>
              <w:rPr>
                <w:del w:id="309" w:author="Ivan Maia Tomé" w:date="2020-08-14T17:12:00Z"/>
                <w:rFonts w:ascii="Candara" w:eastAsia="Times New Roman" w:hAnsi="Candara"/>
                <w:sz w:val="11"/>
              </w:rPr>
            </w:pPr>
          </w:p>
        </w:tc>
      </w:tr>
      <w:tr w:rsidR="00B17823" w:rsidRPr="0067012B" w14:paraId="7C27A69A" w14:textId="77777777" w:rsidTr="00A84AF6">
        <w:trPr>
          <w:trHeight w:val="212"/>
          <w:jc w:val="center"/>
          <w:trPrChange w:id="310" w:author="Ivan Maia Tomé" w:date="2020-08-14T17:11:00Z">
            <w:trPr>
              <w:trHeight w:val="212"/>
              <w:jc w:val="center"/>
            </w:trPr>
          </w:trPrChange>
        </w:trPr>
        <w:tc>
          <w:tcPr>
            <w:tcW w:w="2140" w:type="dxa"/>
            <w:tcBorders>
              <w:left w:val="single" w:sz="8" w:space="0" w:color="auto"/>
              <w:right w:val="single" w:sz="8" w:space="0" w:color="auto"/>
            </w:tcBorders>
            <w:shd w:val="clear" w:color="auto" w:fill="auto"/>
            <w:vAlign w:val="center"/>
            <w:tcPrChange w:id="311" w:author="Ivan Maia Tomé" w:date="2020-08-14T17:11:00Z">
              <w:tcPr>
                <w:tcW w:w="2140" w:type="dxa"/>
                <w:tcBorders>
                  <w:left w:val="single" w:sz="8" w:space="0" w:color="auto"/>
                  <w:right w:val="single" w:sz="8" w:space="0" w:color="auto"/>
                </w:tcBorders>
                <w:shd w:val="clear" w:color="auto" w:fill="auto"/>
                <w:vAlign w:val="center"/>
              </w:tcPr>
            </w:tcPrChange>
          </w:tcPr>
          <w:p w14:paraId="44B10E35"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CST em Gestão de</w:t>
            </w:r>
          </w:p>
        </w:tc>
        <w:tc>
          <w:tcPr>
            <w:tcW w:w="1560" w:type="dxa"/>
            <w:vMerge w:val="restart"/>
            <w:tcBorders>
              <w:right w:val="single" w:sz="8" w:space="0" w:color="auto"/>
            </w:tcBorders>
            <w:shd w:val="clear" w:color="auto" w:fill="auto"/>
            <w:vAlign w:val="center"/>
            <w:tcPrChange w:id="312" w:author="Ivan Maia Tomé" w:date="2020-08-14T17:11:00Z">
              <w:tcPr>
                <w:tcW w:w="1560" w:type="dxa"/>
                <w:vMerge w:val="restart"/>
                <w:tcBorders>
                  <w:right w:val="single" w:sz="8" w:space="0" w:color="auto"/>
                </w:tcBorders>
                <w:shd w:val="clear" w:color="auto" w:fill="auto"/>
                <w:vAlign w:val="center"/>
              </w:tcPr>
            </w:tcPrChange>
          </w:tcPr>
          <w:p w14:paraId="577ADA0C"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1500" w:type="dxa"/>
            <w:tcBorders>
              <w:right w:val="single" w:sz="8" w:space="0" w:color="auto"/>
            </w:tcBorders>
            <w:shd w:val="clear" w:color="auto" w:fill="auto"/>
            <w:vAlign w:val="center"/>
            <w:tcPrChange w:id="313" w:author="Ivan Maia Tomé" w:date="2020-08-14T17:11:00Z">
              <w:tcPr>
                <w:tcW w:w="1500" w:type="dxa"/>
                <w:tcBorders>
                  <w:right w:val="single" w:sz="8" w:space="0" w:color="auto"/>
                </w:tcBorders>
                <w:shd w:val="clear" w:color="auto" w:fill="auto"/>
                <w:vAlign w:val="center"/>
              </w:tcPr>
            </w:tcPrChange>
          </w:tcPr>
          <w:p w14:paraId="1F0BF38D" w14:textId="77777777" w:rsidR="00B17823" w:rsidRPr="0067012B" w:rsidRDefault="00B17823" w:rsidP="004C703B">
            <w:pPr>
              <w:spacing w:line="360" w:lineRule="auto"/>
              <w:rPr>
                <w:rFonts w:ascii="Candara" w:eastAsia="Times New Roman" w:hAnsi="Candara"/>
                <w:sz w:val="18"/>
              </w:rPr>
            </w:pPr>
          </w:p>
        </w:tc>
        <w:tc>
          <w:tcPr>
            <w:tcW w:w="2080" w:type="dxa"/>
            <w:tcBorders>
              <w:right w:val="single" w:sz="8" w:space="0" w:color="auto"/>
            </w:tcBorders>
            <w:shd w:val="clear" w:color="auto" w:fill="auto"/>
            <w:vAlign w:val="center"/>
            <w:tcPrChange w:id="314" w:author="Ivan Maia Tomé" w:date="2020-08-14T17:11:00Z">
              <w:tcPr>
                <w:tcW w:w="2080" w:type="dxa"/>
                <w:tcBorders>
                  <w:right w:val="single" w:sz="8" w:space="0" w:color="auto"/>
                </w:tcBorders>
                <w:shd w:val="clear" w:color="auto" w:fill="auto"/>
                <w:vAlign w:val="center"/>
              </w:tcPr>
            </w:tcPrChange>
          </w:tcPr>
          <w:p w14:paraId="288B1EFF" w14:textId="77777777" w:rsidR="00B17823" w:rsidRPr="0067012B" w:rsidRDefault="00B17823" w:rsidP="004C703B">
            <w:pPr>
              <w:spacing w:line="360" w:lineRule="auto"/>
              <w:rPr>
                <w:rFonts w:ascii="Candara" w:eastAsia="Times New Roman" w:hAnsi="Candara"/>
                <w:sz w:val="18"/>
              </w:rPr>
            </w:pPr>
          </w:p>
        </w:tc>
        <w:tc>
          <w:tcPr>
            <w:tcW w:w="1860" w:type="dxa"/>
            <w:tcBorders>
              <w:right w:val="single" w:sz="8" w:space="0" w:color="auto"/>
            </w:tcBorders>
            <w:shd w:val="clear" w:color="auto" w:fill="auto"/>
            <w:vAlign w:val="center"/>
            <w:tcPrChange w:id="315" w:author="Ivan Maia Tomé" w:date="2020-08-14T17:11:00Z">
              <w:tcPr>
                <w:tcW w:w="1860" w:type="dxa"/>
                <w:tcBorders>
                  <w:right w:val="single" w:sz="8" w:space="0" w:color="auto"/>
                </w:tcBorders>
                <w:shd w:val="clear" w:color="auto" w:fill="auto"/>
                <w:vAlign w:val="center"/>
              </w:tcPr>
            </w:tcPrChange>
          </w:tcPr>
          <w:p w14:paraId="7C30EE01" w14:textId="77777777" w:rsidR="00B17823" w:rsidRPr="0067012B" w:rsidRDefault="00B17823" w:rsidP="004C703B">
            <w:pPr>
              <w:spacing w:line="360" w:lineRule="auto"/>
              <w:rPr>
                <w:rFonts w:ascii="Candara" w:eastAsia="Times New Roman" w:hAnsi="Candara"/>
                <w:sz w:val="18"/>
              </w:rPr>
            </w:pPr>
          </w:p>
        </w:tc>
      </w:tr>
      <w:tr w:rsidR="00B17823" w:rsidRPr="0067012B" w14:paraId="1A1FD162" w14:textId="77777777" w:rsidTr="00A84AF6">
        <w:trPr>
          <w:trHeight w:val="115"/>
          <w:jc w:val="center"/>
          <w:trPrChange w:id="316" w:author="Ivan Maia Tomé" w:date="2020-08-14T17:11:00Z">
            <w:trPr>
              <w:trHeight w:val="115"/>
              <w:jc w:val="center"/>
            </w:trPr>
          </w:trPrChange>
        </w:trPr>
        <w:tc>
          <w:tcPr>
            <w:tcW w:w="2140" w:type="dxa"/>
            <w:vMerge w:val="restart"/>
            <w:tcBorders>
              <w:left w:val="single" w:sz="8" w:space="0" w:color="auto"/>
              <w:right w:val="single" w:sz="8" w:space="0" w:color="auto"/>
            </w:tcBorders>
            <w:shd w:val="clear" w:color="auto" w:fill="auto"/>
            <w:vAlign w:val="center"/>
            <w:tcPrChange w:id="317" w:author="Ivan Maia Tomé" w:date="2020-08-14T17:11:00Z">
              <w:tcPr>
                <w:tcW w:w="2140" w:type="dxa"/>
                <w:vMerge w:val="restart"/>
                <w:tcBorders>
                  <w:left w:val="single" w:sz="8" w:space="0" w:color="auto"/>
                  <w:right w:val="single" w:sz="8" w:space="0" w:color="auto"/>
                </w:tcBorders>
                <w:shd w:val="clear" w:color="auto" w:fill="auto"/>
                <w:vAlign w:val="center"/>
              </w:tcPr>
            </w:tcPrChange>
          </w:tcPr>
          <w:p w14:paraId="182F6718"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Recursos Humanos</w:t>
            </w:r>
          </w:p>
        </w:tc>
        <w:tc>
          <w:tcPr>
            <w:tcW w:w="1560" w:type="dxa"/>
            <w:vMerge/>
            <w:tcBorders>
              <w:right w:val="single" w:sz="8" w:space="0" w:color="auto"/>
            </w:tcBorders>
            <w:shd w:val="clear" w:color="auto" w:fill="auto"/>
            <w:vAlign w:val="center"/>
            <w:tcPrChange w:id="318" w:author="Ivan Maia Tomé" w:date="2020-08-14T17:11:00Z">
              <w:tcPr>
                <w:tcW w:w="1560" w:type="dxa"/>
                <w:vMerge/>
                <w:tcBorders>
                  <w:right w:val="single" w:sz="8" w:space="0" w:color="auto"/>
                </w:tcBorders>
                <w:shd w:val="clear" w:color="auto" w:fill="auto"/>
                <w:vAlign w:val="center"/>
              </w:tcPr>
            </w:tcPrChange>
          </w:tcPr>
          <w:p w14:paraId="6D92D503" w14:textId="77777777" w:rsidR="00B17823" w:rsidRPr="0067012B" w:rsidRDefault="00B17823" w:rsidP="004C703B">
            <w:pPr>
              <w:spacing w:line="360" w:lineRule="auto"/>
              <w:rPr>
                <w:rFonts w:ascii="Candara" w:eastAsia="Times New Roman" w:hAnsi="Candara"/>
                <w:sz w:val="10"/>
              </w:rPr>
            </w:pPr>
          </w:p>
        </w:tc>
        <w:tc>
          <w:tcPr>
            <w:tcW w:w="1500" w:type="dxa"/>
            <w:tcBorders>
              <w:right w:val="single" w:sz="8" w:space="0" w:color="auto"/>
            </w:tcBorders>
            <w:shd w:val="clear" w:color="auto" w:fill="auto"/>
            <w:vAlign w:val="center"/>
            <w:tcPrChange w:id="319" w:author="Ivan Maia Tomé" w:date="2020-08-14T17:11:00Z">
              <w:tcPr>
                <w:tcW w:w="1500" w:type="dxa"/>
                <w:tcBorders>
                  <w:right w:val="single" w:sz="8" w:space="0" w:color="auto"/>
                </w:tcBorders>
                <w:shd w:val="clear" w:color="auto" w:fill="auto"/>
                <w:vAlign w:val="center"/>
              </w:tcPr>
            </w:tcPrChange>
          </w:tcPr>
          <w:p w14:paraId="3502D75D" w14:textId="77777777" w:rsidR="00B17823" w:rsidRPr="0067012B" w:rsidRDefault="00B17823" w:rsidP="004C703B">
            <w:pPr>
              <w:spacing w:line="360" w:lineRule="auto"/>
              <w:rPr>
                <w:rFonts w:ascii="Candara" w:eastAsia="Times New Roman" w:hAnsi="Candara"/>
                <w:sz w:val="10"/>
              </w:rPr>
            </w:pPr>
          </w:p>
        </w:tc>
        <w:tc>
          <w:tcPr>
            <w:tcW w:w="2080" w:type="dxa"/>
            <w:tcBorders>
              <w:right w:val="single" w:sz="8" w:space="0" w:color="auto"/>
            </w:tcBorders>
            <w:shd w:val="clear" w:color="auto" w:fill="auto"/>
            <w:vAlign w:val="center"/>
            <w:tcPrChange w:id="320" w:author="Ivan Maia Tomé" w:date="2020-08-14T17:11:00Z">
              <w:tcPr>
                <w:tcW w:w="2080" w:type="dxa"/>
                <w:tcBorders>
                  <w:right w:val="single" w:sz="8" w:space="0" w:color="auto"/>
                </w:tcBorders>
                <w:shd w:val="clear" w:color="auto" w:fill="auto"/>
                <w:vAlign w:val="center"/>
              </w:tcPr>
            </w:tcPrChange>
          </w:tcPr>
          <w:p w14:paraId="490CED9E" w14:textId="77777777" w:rsidR="00B17823" w:rsidRPr="0067012B" w:rsidRDefault="00B17823" w:rsidP="004C703B">
            <w:pPr>
              <w:spacing w:line="360" w:lineRule="auto"/>
              <w:rPr>
                <w:rFonts w:ascii="Candara" w:eastAsia="Times New Roman" w:hAnsi="Candara"/>
                <w:sz w:val="10"/>
              </w:rPr>
            </w:pPr>
          </w:p>
        </w:tc>
        <w:tc>
          <w:tcPr>
            <w:tcW w:w="1860" w:type="dxa"/>
            <w:tcBorders>
              <w:right w:val="single" w:sz="8" w:space="0" w:color="auto"/>
            </w:tcBorders>
            <w:shd w:val="clear" w:color="auto" w:fill="auto"/>
            <w:vAlign w:val="center"/>
            <w:tcPrChange w:id="321" w:author="Ivan Maia Tomé" w:date="2020-08-14T17:11:00Z">
              <w:tcPr>
                <w:tcW w:w="1860" w:type="dxa"/>
                <w:tcBorders>
                  <w:right w:val="single" w:sz="8" w:space="0" w:color="auto"/>
                </w:tcBorders>
                <w:shd w:val="clear" w:color="auto" w:fill="auto"/>
                <w:vAlign w:val="center"/>
              </w:tcPr>
            </w:tcPrChange>
          </w:tcPr>
          <w:p w14:paraId="10049048" w14:textId="77777777" w:rsidR="00B17823" w:rsidRPr="0067012B" w:rsidRDefault="00B17823" w:rsidP="004C703B">
            <w:pPr>
              <w:spacing w:line="360" w:lineRule="auto"/>
              <w:rPr>
                <w:rFonts w:ascii="Candara" w:eastAsia="Times New Roman" w:hAnsi="Candara"/>
                <w:sz w:val="10"/>
              </w:rPr>
            </w:pPr>
          </w:p>
        </w:tc>
      </w:tr>
      <w:tr w:rsidR="00B17823" w:rsidRPr="0067012B" w14:paraId="63C8F870" w14:textId="77777777" w:rsidTr="00A84AF6">
        <w:trPr>
          <w:trHeight w:val="115"/>
          <w:jc w:val="center"/>
          <w:trPrChange w:id="322" w:author="Ivan Maia Tomé" w:date="2020-08-14T17:11:00Z">
            <w:trPr>
              <w:trHeight w:val="115"/>
              <w:jc w:val="center"/>
            </w:trPr>
          </w:trPrChange>
        </w:trPr>
        <w:tc>
          <w:tcPr>
            <w:tcW w:w="2140" w:type="dxa"/>
            <w:vMerge/>
            <w:tcBorders>
              <w:left w:val="single" w:sz="8" w:space="0" w:color="auto"/>
              <w:right w:val="single" w:sz="8" w:space="0" w:color="auto"/>
            </w:tcBorders>
            <w:shd w:val="clear" w:color="auto" w:fill="auto"/>
            <w:vAlign w:val="center"/>
            <w:tcPrChange w:id="323" w:author="Ivan Maia Tomé" w:date="2020-08-14T17:11:00Z">
              <w:tcPr>
                <w:tcW w:w="2140" w:type="dxa"/>
                <w:vMerge/>
                <w:tcBorders>
                  <w:left w:val="single" w:sz="8" w:space="0" w:color="auto"/>
                  <w:right w:val="single" w:sz="8" w:space="0" w:color="auto"/>
                </w:tcBorders>
                <w:shd w:val="clear" w:color="auto" w:fill="auto"/>
                <w:vAlign w:val="center"/>
              </w:tcPr>
            </w:tcPrChange>
          </w:tcPr>
          <w:p w14:paraId="51B04B0E" w14:textId="77777777" w:rsidR="00B17823" w:rsidRPr="0067012B" w:rsidRDefault="00B17823" w:rsidP="004C703B">
            <w:pPr>
              <w:spacing w:line="360" w:lineRule="auto"/>
              <w:rPr>
                <w:rFonts w:ascii="Candara" w:eastAsia="Times New Roman" w:hAnsi="Candara"/>
                <w:sz w:val="10"/>
              </w:rPr>
            </w:pPr>
          </w:p>
        </w:tc>
        <w:tc>
          <w:tcPr>
            <w:tcW w:w="1560" w:type="dxa"/>
            <w:tcBorders>
              <w:right w:val="single" w:sz="8" w:space="0" w:color="auto"/>
            </w:tcBorders>
            <w:shd w:val="clear" w:color="auto" w:fill="auto"/>
            <w:vAlign w:val="center"/>
            <w:tcPrChange w:id="324" w:author="Ivan Maia Tomé" w:date="2020-08-14T17:11:00Z">
              <w:tcPr>
                <w:tcW w:w="1560" w:type="dxa"/>
                <w:tcBorders>
                  <w:right w:val="single" w:sz="8" w:space="0" w:color="auto"/>
                </w:tcBorders>
                <w:shd w:val="clear" w:color="auto" w:fill="auto"/>
                <w:vAlign w:val="center"/>
              </w:tcPr>
            </w:tcPrChange>
          </w:tcPr>
          <w:p w14:paraId="733C4999" w14:textId="77777777" w:rsidR="00B17823" w:rsidRPr="0067012B" w:rsidRDefault="00B17823" w:rsidP="004C703B">
            <w:pPr>
              <w:spacing w:line="360" w:lineRule="auto"/>
              <w:rPr>
                <w:rFonts w:ascii="Candara" w:eastAsia="Times New Roman" w:hAnsi="Candara"/>
                <w:sz w:val="10"/>
              </w:rPr>
            </w:pPr>
          </w:p>
        </w:tc>
        <w:tc>
          <w:tcPr>
            <w:tcW w:w="1500" w:type="dxa"/>
            <w:tcBorders>
              <w:right w:val="single" w:sz="8" w:space="0" w:color="auto"/>
            </w:tcBorders>
            <w:shd w:val="clear" w:color="auto" w:fill="auto"/>
            <w:vAlign w:val="center"/>
            <w:tcPrChange w:id="325" w:author="Ivan Maia Tomé" w:date="2020-08-14T17:11:00Z">
              <w:tcPr>
                <w:tcW w:w="1500" w:type="dxa"/>
                <w:tcBorders>
                  <w:right w:val="single" w:sz="8" w:space="0" w:color="auto"/>
                </w:tcBorders>
                <w:shd w:val="clear" w:color="auto" w:fill="auto"/>
                <w:vAlign w:val="center"/>
              </w:tcPr>
            </w:tcPrChange>
          </w:tcPr>
          <w:p w14:paraId="6AE079E6" w14:textId="77777777" w:rsidR="00B17823" w:rsidRPr="0067012B" w:rsidRDefault="00B17823" w:rsidP="004C703B">
            <w:pPr>
              <w:spacing w:line="360" w:lineRule="auto"/>
              <w:rPr>
                <w:rFonts w:ascii="Candara" w:eastAsia="Times New Roman" w:hAnsi="Candara"/>
                <w:sz w:val="10"/>
              </w:rPr>
            </w:pPr>
          </w:p>
        </w:tc>
        <w:tc>
          <w:tcPr>
            <w:tcW w:w="2080" w:type="dxa"/>
            <w:tcBorders>
              <w:right w:val="single" w:sz="8" w:space="0" w:color="auto"/>
            </w:tcBorders>
            <w:shd w:val="clear" w:color="auto" w:fill="auto"/>
            <w:vAlign w:val="center"/>
            <w:tcPrChange w:id="326" w:author="Ivan Maia Tomé" w:date="2020-08-14T17:11:00Z">
              <w:tcPr>
                <w:tcW w:w="2080" w:type="dxa"/>
                <w:tcBorders>
                  <w:right w:val="single" w:sz="8" w:space="0" w:color="auto"/>
                </w:tcBorders>
                <w:shd w:val="clear" w:color="auto" w:fill="auto"/>
                <w:vAlign w:val="center"/>
              </w:tcPr>
            </w:tcPrChange>
          </w:tcPr>
          <w:p w14:paraId="40B16E8E" w14:textId="77777777" w:rsidR="00B17823" w:rsidRPr="0067012B" w:rsidRDefault="00B17823" w:rsidP="004C703B">
            <w:pPr>
              <w:spacing w:line="360" w:lineRule="auto"/>
              <w:rPr>
                <w:rFonts w:ascii="Candara" w:eastAsia="Times New Roman" w:hAnsi="Candara"/>
                <w:sz w:val="10"/>
              </w:rPr>
            </w:pPr>
          </w:p>
        </w:tc>
        <w:tc>
          <w:tcPr>
            <w:tcW w:w="1860" w:type="dxa"/>
            <w:tcBorders>
              <w:right w:val="single" w:sz="8" w:space="0" w:color="auto"/>
            </w:tcBorders>
            <w:shd w:val="clear" w:color="auto" w:fill="auto"/>
            <w:vAlign w:val="center"/>
            <w:tcPrChange w:id="327" w:author="Ivan Maia Tomé" w:date="2020-08-14T17:11:00Z">
              <w:tcPr>
                <w:tcW w:w="1860" w:type="dxa"/>
                <w:tcBorders>
                  <w:right w:val="single" w:sz="8" w:space="0" w:color="auto"/>
                </w:tcBorders>
                <w:shd w:val="clear" w:color="auto" w:fill="auto"/>
                <w:vAlign w:val="center"/>
              </w:tcPr>
            </w:tcPrChange>
          </w:tcPr>
          <w:p w14:paraId="71EB1D1E" w14:textId="77777777" w:rsidR="00B17823" w:rsidRPr="0067012B" w:rsidRDefault="00B17823" w:rsidP="004C703B">
            <w:pPr>
              <w:spacing w:line="360" w:lineRule="auto"/>
              <w:rPr>
                <w:rFonts w:ascii="Candara" w:eastAsia="Times New Roman" w:hAnsi="Candara"/>
                <w:sz w:val="10"/>
              </w:rPr>
            </w:pPr>
          </w:p>
        </w:tc>
      </w:tr>
      <w:tr w:rsidR="00B17823" w:rsidRPr="0067012B" w:rsidDel="00CE2626" w14:paraId="43679851" w14:textId="33178313" w:rsidTr="00A84AF6">
        <w:trPr>
          <w:trHeight w:val="128"/>
          <w:jc w:val="center"/>
          <w:del w:id="328" w:author="Ivan Maia Tomé" w:date="2020-08-14T17:11:00Z"/>
          <w:trPrChange w:id="329" w:author="Ivan Maia Tomé" w:date="2020-08-14T17:11:00Z">
            <w:trPr>
              <w:trHeight w:val="128"/>
              <w:jc w:val="center"/>
            </w:trPr>
          </w:trPrChange>
        </w:trPr>
        <w:tc>
          <w:tcPr>
            <w:tcW w:w="2140" w:type="dxa"/>
            <w:tcBorders>
              <w:left w:val="single" w:sz="8" w:space="0" w:color="auto"/>
              <w:bottom w:val="single" w:sz="8" w:space="0" w:color="auto"/>
              <w:right w:val="single" w:sz="8" w:space="0" w:color="auto"/>
            </w:tcBorders>
            <w:shd w:val="clear" w:color="auto" w:fill="auto"/>
            <w:vAlign w:val="center"/>
            <w:tcPrChange w:id="330" w:author="Ivan Maia Tomé" w:date="2020-08-14T17:11:00Z">
              <w:tcPr>
                <w:tcW w:w="2140" w:type="dxa"/>
                <w:tcBorders>
                  <w:left w:val="single" w:sz="8" w:space="0" w:color="auto"/>
                  <w:bottom w:val="single" w:sz="8" w:space="0" w:color="auto"/>
                  <w:right w:val="single" w:sz="8" w:space="0" w:color="auto"/>
                </w:tcBorders>
                <w:shd w:val="clear" w:color="auto" w:fill="auto"/>
                <w:vAlign w:val="center"/>
              </w:tcPr>
            </w:tcPrChange>
          </w:tcPr>
          <w:p w14:paraId="2FEFDA4C" w14:textId="51521C0A" w:rsidR="00B17823" w:rsidRPr="0067012B" w:rsidDel="00CE2626" w:rsidRDefault="00B17823" w:rsidP="004C703B">
            <w:pPr>
              <w:spacing w:line="360" w:lineRule="auto"/>
              <w:rPr>
                <w:del w:id="331" w:author="Ivan Maia Tomé" w:date="2020-08-14T17:11:00Z"/>
                <w:rFonts w:ascii="Candara" w:eastAsia="Times New Roman" w:hAnsi="Candara"/>
                <w:sz w:val="11"/>
              </w:rPr>
            </w:pPr>
          </w:p>
        </w:tc>
        <w:tc>
          <w:tcPr>
            <w:tcW w:w="1560" w:type="dxa"/>
            <w:tcBorders>
              <w:bottom w:val="single" w:sz="8" w:space="0" w:color="auto"/>
              <w:right w:val="single" w:sz="8" w:space="0" w:color="auto"/>
            </w:tcBorders>
            <w:shd w:val="clear" w:color="auto" w:fill="auto"/>
            <w:vAlign w:val="center"/>
            <w:tcPrChange w:id="332" w:author="Ivan Maia Tomé" w:date="2020-08-14T17:11:00Z">
              <w:tcPr>
                <w:tcW w:w="1560" w:type="dxa"/>
                <w:tcBorders>
                  <w:bottom w:val="single" w:sz="8" w:space="0" w:color="auto"/>
                  <w:right w:val="single" w:sz="8" w:space="0" w:color="auto"/>
                </w:tcBorders>
                <w:shd w:val="clear" w:color="auto" w:fill="auto"/>
                <w:vAlign w:val="center"/>
              </w:tcPr>
            </w:tcPrChange>
          </w:tcPr>
          <w:p w14:paraId="1F9667E2" w14:textId="560A7968" w:rsidR="00B17823" w:rsidRPr="0067012B" w:rsidDel="00CE2626" w:rsidRDefault="00B17823" w:rsidP="004C703B">
            <w:pPr>
              <w:spacing w:line="360" w:lineRule="auto"/>
              <w:rPr>
                <w:del w:id="333" w:author="Ivan Maia Tomé" w:date="2020-08-14T17:11:00Z"/>
                <w:rFonts w:ascii="Candara" w:eastAsia="Times New Roman" w:hAnsi="Candara"/>
                <w:sz w:val="11"/>
              </w:rPr>
            </w:pPr>
          </w:p>
        </w:tc>
        <w:tc>
          <w:tcPr>
            <w:tcW w:w="1500" w:type="dxa"/>
            <w:tcBorders>
              <w:bottom w:val="single" w:sz="8" w:space="0" w:color="auto"/>
              <w:right w:val="single" w:sz="8" w:space="0" w:color="auto"/>
            </w:tcBorders>
            <w:shd w:val="clear" w:color="auto" w:fill="auto"/>
            <w:vAlign w:val="center"/>
            <w:tcPrChange w:id="334" w:author="Ivan Maia Tomé" w:date="2020-08-14T17:11:00Z">
              <w:tcPr>
                <w:tcW w:w="1500" w:type="dxa"/>
                <w:tcBorders>
                  <w:bottom w:val="single" w:sz="8" w:space="0" w:color="auto"/>
                  <w:right w:val="single" w:sz="8" w:space="0" w:color="auto"/>
                </w:tcBorders>
                <w:shd w:val="clear" w:color="auto" w:fill="auto"/>
                <w:vAlign w:val="center"/>
              </w:tcPr>
            </w:tcPrChange>
          </w:tcPr>
          <w:p w14:paraId="681C0D82" w14:textId="6AE07973" w:rsidR="00B17823" w:rsidRPr="0067012B" w:rsidDel="00CE2626" w:rsidRDefault="00B17823" w:rsidP="004C703B">
            <w:pPr>
              <w:spacing w:line="360" w:lineRule="auto"/>
              <w:rPr>
                <w:del w:id="335" w:author="Ivan Maia Tomé" w:date="2020-08-14T17:11:00Z"/>
                <w:rFonts w:ascii="Candara" w:eastAsia="Times New Roman" w:hAnsi="Candara"/>
                <w:sz w:val="11"/>
              </w:rPr>
            </w:pPr>
          </w:p>
        </w:tc>
        <w:tc>
          <w:tcPr>
            <w:tcW w:w="2080" w:type="dxa"/>
            <w:tcBorders>
              <w:bottom w:val="single" w:sz="8" w:space="0" w:color="auto"/>
              <w:right w:val="single" w:sz="8" w:space="0" w:color="auto"/>
            </w:tcBorders>
            <w:shd w:val="clear" w:color="auto" w:fill="auto"/>
            <w:vAlign w:val="center"/>
            <w:tcPrChange w:id="336" w:author="Ivan Maia Tomé" w:date="2020-08-14T17:11:00Z">
              <w:tcPr>
                <w:tcW w:w="2080" w:type="dxa"/>
                <w:tcBorders>
                  <w:bottom w:val="single" w:sz="8" w:space="0" w:color="auto"/>
                  <w:right w:val="single" w:sz="8" w:space="0" w:color="auto"/>
                </w:tcBorders>
                <w:shd w:val="clear" w:color="auto" w:fill="auto"/>
                <w:vAlign w:val="center"/>
              </w:tcPr>
            </w:tcPrChange>
          </w:tcPr>
          <w:p w14:paraId="173F2E36" w14:textId="40A0157B" w:rsidR="00B17823" w:rsidRPr="0067012B" w:rsidDel="00CE2626" w:rsidRDefault="00B17823" w:rsidP="004C703B">
            <w:pPr>
              <w:spacing w:line="360" w:lineRule="auto"/>
              <w:rPr>
                <w:del w:id="337" w:author="Ivan Maia Tomé" w:date="2020-08-14T17:11:00Z"/>
                <w:rFonts w:ascii="Candara" w:eastAsia="Times New Roman" w:hAnsi="Candara"/>
                <w:sz w:val="11"/>
              </w:rPr>
            </w:pPr>
          </w:p>
        </w:tc>
        <w:tc>
          <w:tcPr>
            <w:tcW w:w="1860" w:type="dxa"/>
            <w:tcBorders>
              <w:bottom w:val="single" w:sz="8" w:space="0" w:color="auto"/>
              <w:right w:val="single" w:sz="8" w:space="0" w:color="auto"/>
            </w:tcBorders>
            <w:shd w:val="clear" w:color="auto" w:fill="auto"/>
            <w:vAlign w:val="center"/>
            <w:tcPrChange w:id="338" w:author="Ivan Maia Tomé" w:date="2020-08-14T17:11:00Z">
              <w:tcPr>
                <w:tcW w:w="1860" w:type="dxa"/>
                <w:tcBorders>
                  <w:bottom w:val="single" w:sz="8" w:space="0" w:color="auto"/>
                  <w:right w:val="single" w:sz="8" w:space="0" w:color="auto"/>
                </w:tcBorders>
                <w:shd w:val="clear" w:color="auto" w:fill="auto"/>
                <w:vAlign w:val="center"/>
              </w:tcPr>
            </w:tcPrChange>
          </w:tcPr>
          <w:p w14:paraId="6DDC9C5D" w14:textId="5864EE51" w:rsidR="00B17823" w:rsidRPr="0067012B" w:rsidDel="00CE2626" w:rsidRDefault="00B17823" w:rsidP="004C703B">
            <w:pPr>
              <w:spacing w:line="360" w:lineRule="auto"/>
              <w:rPr>
                <w:del w:id="339" w:author="Ivan Maia Tomé" w:date="2020-08-14T17:11:00Z"/>
                <w:rFonts w:ascii="Candara" w:eastAsia="Times New Roman" w:hAnsi="Candara"/>
                <w:sz w:val="11"/>
              </w:rPr>
            </w:pPr>
          </w:p>
        </w:tc>
      </w:tr>
      <w:tr w:rsidR="00B17823" w:rsidRPr="0067012B" w14:paraId="0CD29C7F" w14:textId="77777777" w:rsidTr="00A84AF6">
        <w:trPr>
          <w:trHeight w:val="212"/>
          <w:jc w:val="center"/>
          <w:trPrChange w:id="340" w:author="Ivan Maia Tomé" w:date="2020-08-14T17:11:00Z">
            <w:trPr>
              <w:trHeight w:val="212"/>
              <w:jc w:val="center"/>
            </w:trPr>
          </w:trPrChange>
        </w:trPr>
        <w:tc>
          <w:tcPr>
            <w:tcW w:w="2140" w:type="dxa"/>
            <w:tcBorders>
              <w:left w:val="single" w:sz="8" w:space="0" w:color="auto"/>
              <w:right w:val="single" w:sz="8" w:space="0" w:color="auto"/>
            </w:tcBorders>
            <w:shd w:val="clear" w:color="auto" w:fill="auto"/>
            <w:vAlign w:val="center"/>
            <w:tcPrChange w:id="341" w:author="Ivan Maia Tomé" w:date="2020-08-14T17:11:00Z">
              <w:tcPr>
                <w:tcW w:w="2140" w:type="dxa"/>
                <w:tcBorders>
                  <w:left w:val="single" w:sz="8" w:space="0" w:color="auto"/>
                  <w:right w:val="single" w:sz="8" w:space="0" w:color="auto"/>
                </w:tcBorders>
                <w:shd w:val="clear" w:color="auto" w:fill="auto"/>
                <w:vAlign w:val="center"/>
              </w:tcPr>
            </w:tcPrChange>
          </w:tcPr>
          <w:p w14:paraId="784B3111"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CST em Gestão</w:t>
            </w:r>
          </w:p>
        </w:tc>
        <w:tc>
          <w:tcPr>
            <w:tcW w:w="1560" w:type="dxa"/>
            <w:vMerge w:val="restart"/>
            <w:tcBorders>
              <w:right w:val="single" w:sz="8" w:space="0" w:color="auto"/>
            </w:tcBorders>
            <w:shd w:val="clear" w:color="auto" w:fill="auto"/>
            <w:vAlign w:val="center"/>
            <w:tcPrChange w:id="342" w:author="Ivan Maia Tomé" w:date="2020-08-14T17:11:00Z">
              <w:tcPr>
                <w:tcW w:w="1560" w:type="dxa"/>
                <w:vMerge w:val="restart"/>
                <w:tcBorders>
                  <w:right w:val="single" w:sz="8" w:space="0" w:color="auto"/>
                </w:tcBorders>
                <w:shd w:val="clear" w:color="auto" w:fill="auto"/>
                <w:vAlign w:val="center"/>
              </w:tcPr>
            </w:tcPrChange>
          </w:tcPr>
          <w:p w14:paraId="77A64A9D"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1500" w:type="dxa"/>
            <w:tcBorders>
              <w:right w:val="single" w:sz="8" w:space="0" w:color="auto"/>
            </w:tcBorders>
            <w:shd w:val="clear" w:color="auto" w:fill="auto"/>
            <w:vAlign w:val="center"/>
            <w:tcPrChange w:id="343" w:author="Ivan Maia Tomé" w:date="2020-08-14T17:11:00Z">
              <w:tcPr>
                <w:tcW w:w="1500" w:type="dxa"/>
                <w:tcBorders>
                  <w:right w:val="single" w:sz="8" w:space="0" w:color="auto"/>
                </w:tcBorders>
                <w:shd w:val="clear" w:color="auto" w:fill="auto"/>
                <w:vAlign w:val="center"/>
              </w:tcPr>
            </w:tcPrChange>
          </w:tcPr>
          <w:p w14:paraId="4189698A" w14:textId="77777777" w:rsidR="00B17823" w:rsidRPr="0067012B" w:rsidRDefault="00B17823" w:rsidP="004C703B">
            <w:pPr>
              <w:spacing w:line="360" w:lineRule="auto"/>
              <w:rPr>
                <w:rFonts w:ascii="Candara" w:eastAsia="Times New Roman" w:hAnsi="Candara"/>
                <w:sz w:val="18"/>
              </w:rPr>
            </w:pPr>
          </w:p>
        </w:tc>
        <w:tc>
          <w:tcPr>
            <w:tcW w:w="2080" w:type="dxa"/>
            <w:tcBorders>
              <w:right w:val="single" w:sz="8" w:space="0" w:color="auto"/>
            </w:tcBorders>
            <w:shd w:val="clear" w:color="auto" w:fill="auto"/>
            <w:vAlign w:val="center"/>
            <w:tcPrChange w:id="344" w:author="Ivan Maia Tomé" w:date="2020-08-14T17:11:00Z">
              <w:tcPr>
                <w:tcW w:w="2080" w:type="dxa"/>
                <w:tcBorders>
                  <w:right w:val="single" w:sz="8" w:space="0" w:color="auto"/>
                </w:tcBorders>
                <w:shd w:val="clear" w:color="auto" w:fill="auto"/>
                <w:vAlign w:val="center"/>
              </w:tcPr>
            </w:tcPrChange>
          </w:tcPr>
          <w:p w14:paraId="4FA29A64" w14:textId="77777777" w:rsidR="00B17823" w:rsidRPr="0067012B" w:rsidRDefault="00B17823" w:rsidP="004C703B">
            <w:pPr>
              <w:spacing w:line="360" w:lineRule="auto"/>
              <w:rPr>
                <w:rFonts w:ascii="Candara" w:eastAsia="Times New Roman" w:hAnsi="Candara"/>
                <w:sz w:val="18"/>
              </w:rPr>
            </w:pPr>
          </w:p>
        </w:tc>
        <w:tc>
          <w:tcPr>
            <w:tcW w:w="1860" w:type="dxa"/>
            <w:tcBorders>
              <w:right w:val="single" w:sz="8" w:space="0" w:color="auto"/>
            </w:tcBorders>
            <w:shd w:val="clear" w:color="auto" w:fill="auto"/>
            <w:vAlign w:val="center"/>
            <w:tcPrChange w:id="345" w:author="Ivan Maia Tomé" w:date="2020-08-14T17:11:00Z">
              <w:tcPr>
                <w:tcW w:w="1860" w:type="dxa"/>
                <w:tcBorders>
                  <w:right w:val="single" w:sz="8" w:space="0" w:color="auto"/>
                </w:tcBorders>
                <w:shd w:val="clear" w:color="auto" w:fill="auto"/>
                <w:vAlign w:val="center"/>
              </w:tcPr>
            </w:tcPrChange>
          </w:tcPr>
          <w:p w14:paraId="2C09BE34" w14:textId="77777777" w:rsidR="00B17823" w:rsidRPr="0067012B" w:rsidRDefault="00B17823" w:rsidP="004C703B">
            <w:pPr>
              <w:spacing w:line="360" w:lineRule="auto"/>
              <w:rPr>
                <w:rFonts w:ascii="Candara" w:eastAsia="Times New Roman" w:hAnsi="Candara"/>
                <w:sz w:val="18"/>
              </w:rPr>
            </w:pPr>
          </w:p>
        </w:tc>
      </w:tr>
      <w:tr w:rsidR="00B17823" w:rsidRPr="0067012B" w14:paraId="74DE0728" w14:textId="77777777" w:rsidTr="00A84AF6">
        <w:trPr>
          <w:trHeight w:val="115"/>
          <w:jc w:val="center"/>
          <w:trPrChange w:id="346" w:author="Ivan Maia Tomé" w:date="2020-08-14T17:11:00Z">
            <w:trPr>
              <w:trHeight w:val="115"/>
              <w:jc w:val="center"/>
            </w:trPr>
          </w:trPrChange>
        </w:trPr>
        <w:tc>
          <w:tcPr>
            <w:tcW w:w="2140" w:type="dxa"/>
            <w:vMerge w:val="restart"/>
            <w:tcBorders>
              <w:left w:val="single" w:sz="8" w:space="0" w:color="auto"/>
              <w:right w:val="single" w:sz="8" w:space="0" w:color="auto"/>
            </w:tcBorders>
            <w:shd w:val="clear" w:color="auto" w:fill="auto"/>
            <w:vAlign w:val="center"/>
            <w:tcPrChange w:id="347" w:author="Ivan Maia Tomé" w:date="2020-08-14T17:11:00Z">
              <w:tcPr>
                <w:tcW w:w="2140" w:type="dxa"/>
                <w:vMerge w:val="restart"/>
                <w:tcBorders>
                  <w:left w:val="single" w:sz="8" w:space="0" w:color="auto"/>
                  <w:right w:val="single" w:sz="8" w:space="0" w:color="auto"/>
                </w:tcBorders>
                <w:shd w:val="clear" w:color="auto" w:fill="auto"/>
                <w:vAlign w:val="center"/>
              </w:tcPr>
            </w:tcPrChange>
          </w:tcPr>
          <w:p w14:paraId="06CA722E"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Financeira</w:t>
            </w:r>
          </w:p>
        </w:tc>
        <w:tc>
          <w:tcPr>
            <w:tcW w:w="1560" w:type="dxa"/>
            <w:vMerge/>
            <w:tcBorders>
              <w:right w:val="single" w:sz="8" w:space="0" w:color="auto"/>
            </w:tcBorders>
            <w:shd w:val="clear" w:color="auto" w:fill="auto"/>
            <w:vAlign w:val="center"/>
            <w:tcPrChange w:id="348" w:author="Ivan Maia Tomé" w:date="2020-08-14T17:11:00Z">
              <w:tcPr>
                <w:tcW w:w="1560" w:type="dxa"/>
                <w:vMerge/>
                <w:tcBorders>
                  <w:right w:val="single" w:sz="8" w:space="0" w:color="auto"/>
                </w:tcBorders>
                <w:shd w:val="clear" w:color="auto" w:fill="auto"/>
                <w:vAlign w:val="center"/>
              </w:tcPr>
            </w:tcPrChange>
          </w:tcPr>
          <w:p w14:paraId="1F8B1179" w14:textId="77777777" w:rsidR="00B17823" w:rsidRPr="0067012B" w:rsidRDefault="00B17823" w:rsidP="004C703B">
            <w:pPr>
              <w:spacing w:line="360" w:lineRule="auto"/>
              <w:rPr>
                <w:rFonts w:ascii="Candara" w:eastAsia="Times New Roman" w:hAnsi="Candara"/>
                <w:sz w:val="10"/>
              </w:rPr>
            </w:pPr>
          </w:p>
        </w:tc>
        <w:tc>
          <w:tcPr>
            <w:tcW w:w="1500" w:type="dxa"/>
            <w:tcBorders>
              <w:right w:val="single" w:sz="8" w:space="0" w:color="auto"/>
            </w:tcBorders>
            <w:shd w:val="clear" w:color="auto" w:fill="auto"/>
            <w:vAlign w:val="center"/>
            <w:tcPrChange w:id="349" w:author="Ivan Maia Tomé" w:date="2020-08-14T17:11:00Z">
              <w:tcPr>
                <w:tcW w:w="1500" w:type="dxa"/>
                <w:tcBorders>
                  <w:right w:val="single" w:sz="8" w:space="0" w:color="auto"/>
                </w:tcBorders>
                <w:shd w:val="clear" w:color="auto" w:fill="auto"/>
                <w:vAlign w:val="center"/>
              </w:tcPr>
            </w:tcPrChange>
          </w:tcPr>
          <w:p w14:paraId="352A22BA" w14:textId="77777777" w:rsidR="00B17823" w:rsidRPr="0067012B" w:rsidRDefault="00B17823" w:rsidP="004C703B">
            <w:pPr>
              <w:spacing w:line="360" w:lineRule="auto"/>
              <w:rPr>
                <w:rFonts w:ascii="Candara" w:eastAsia="Times New Roman" w:hAnsi="Candara"/>
                <w:sz w:val="10"/>
              </w:rPr>
            </w:pPr>
          </w:p>
        </w:tc>
        <w:tc>
          <w:tcPr>
            <w:tcW w:w="2080" w:type="dxa"/>
            <w:tcBorders>
              <w:right w:val="single" w:sz="8" w:space="0" w:color="auto"/>
            </w:tcBorders>
            <w:shd w:val="clear" w:color="auto" w:fill="auto"/>
            <w:vAlign w:val="center"/>
            <w:tcPrChange w:id="350" w:author="Ivan Maia Tomé" w:date="2020-08-14T17:11:00Z">
              <w:tcPr>
                <w:tcW w:w="2080" w:type="dxa"/>
                <w:tcBorders>
                  <w:right w:val="single" w:sz="8" w:space="0" w:color="auto"/>
                </w:tcBorders>
                <w:shd w:val="clear" w:color="auto" w:fill="auto"/>
                <w:vAlign w:val="center"/>
              </w:tcPr>
            </w:tcPrChange>
          </w:tcPr>
          <w:p w14:paraId="2C831642" w14:textId="77777777" w:rsidR="00B17823" w:rsidRPr="0067012B" w:rsidRDefault="00B17823" w:rsidP="004C703B">
            <w:pPr>
              <w:spacing w:line="360" w:lineRule="auto"/>
              <w:rPr>
                <w:rFonts w:ascii="Candara" w:eastAsia="Times New Roman" w:hAnsi="Candara"/>
                <w:sz w:val="10"/>
              </w:rPr>
            </w:pPr>
          </w:p>
        </w:tc>
        <w:tc>
          <w:tcPr>
            <w:tcW w:w="1860" w:type="dxa"/>
            <w:tcBorders>
              <w:right w:val="single" w:sz="8" w:space="0" w:color="auto"/>
            </w:tcBorders>
            <w:shd w:val="clear" w:color="auto" w:fill="auto"/>
            <w:vAlign w:val="center"/>
            <w:tcPrChange w:id="351" w:author="Ivan Maia Tomé" w:date="2020-08-14T17:11:00Z">
              <w:tcPr>
                <w:tcW w:w="1860" w:type="dxa"/>
                <w:tcBorders>
                  <w:right w:val="single" w:sz="8" w:space="0" w:color="auto"/>
                </w:tcBorders>
                <w:shd w:val="clear" w:color="auto" w:fill="auto"/>
                <w:vAlign w:val="center"/>
              </w:tcPr>
            </w:tcPrChange>
          </w:tcPr>
          <w:p w14:paraId="3BF9AFE7" w14:textId="77777777" w:rsidR="00B17823" w:rsidRPr="0067012B" w:rsidRDefault="00B17823" w:rsidP="004C703B">
            <w:pPr>
              <w:spacing w:line="360" w:lineRule="auto"/>
              <w:rPr>
                <w:rFonts w:ascii="Candara" w:eastAsia="Times New Roman" w:hAnsi="Candara"/>
                <w:sz w:val="10"/>
              </w:rPr>
            </w:pPr>
          </w:p>
        </w:tc>
      </w:tr>
      <w:tr w:rsidR="00B17823" w:rsidRPr="0067012B" w14:paraId="266A3C63" w14:textId="77777777" w:rsidTr="00A84AF6">
        <w:trPr>
          <w:trHeight w:val="115"/>
          <w:jc w:val="center"/>
          <w:trPrChange w:id="352" w:author="Ivan Maia Tomé" w:date="2020-08-14T17:11:00Z">
            <w:trPr>
              <w:trHeight w:val="115"/>
              <w:jc w:val="center"/>
            </w:trPr>
          </w:trPrChange>
        </w:trPr>
        <w:tc>
          <w:tcPr>
            <w:tcW w:w="2140" w:type="dxa"/>
            <w:vMerge/>
            <w:tcBorders>
              <w:left w:val="single" w:sz="8" w:space="0" w:color="auto"/>
              <w:right w:val="single" w:sz="8" w:space="0" w:color="auto"/>
            </w:tcBorders>
            <w:shd w:val="clear" w:color="auto" w:fill="auto"/>
            <w:vAlign w:val="center"/>
            <w:tcPrChange w:id="353" w:author="Ivan Maia Tomé" w:date="2020-08-14T17:11:00Z">
              <w:tcPr>
                <w:tcW w:w="2140" w:type="dxa"/>
                <w:vMerge/>
                <w:tcBorders>
                  <w:left w:val="single" w:sz="8" w:space="0" w:color="auto"/>
                  <w:right w:val="single" w:sz="8" w:space="0" w:color="auto"/>
                </w:tcBorders>
                <w:shd w:val="clear" w:color="auto" w:fill="auto"/>
                <w:vAlign w:val="center"/>
              </w:tcPr>
            </w:tcPrChange>
          </w:tcPr>
          <w:p w14:paraId="04C58C5C" w14:textId="77777777" w:rsidR="00B17823" w:rsidRPr="0067012B" w:rsidRDefault="00B17823" w:rsidP="004C703B">
            <w:pPr>
              <w:spacing w:line="360" w:lineRule="auto"/>
              <w:rPr>
                <w:rFonts w:ascii="Candara" w:eastAsia="Times New Roman" w:hAnsi="Candara"/>
                <w:sz w:val="10"/>
              </w:rPr>
            </w:pPr>
          </w:p>
        </w:tc>
        <w:tc>
          <w:tcPr>
            <w:tcW w:w="1560" w:type="dxa"/>
            <w:tcBorders>
              <w:right w:val="single" w:sz="8" w:space="0" w:color="auto"/>
            </w:tcBorders>
            <w:shd w:val="clear" w:color="auto" w:fill="auto"/>
            <w:vAlign w:val="center"/>
            <w:tcPrChange w:id="354" w:author="Ivan Maia Tomé" w:date="2020-08-14T17:11:00Z">
              <w:tcPr>
                <w:tcW w:w="1560" w:type="dxa"/>
                <w:tcBorders>
                  <w:right w:val="single" w:sz="8" w:space="0" w:color="auto"/>
                </w:tcBorders>
                <w:shd w:val="clear" w:color="auto" w:fill="auto"/>
                <w:vAlign w:val="center"/>
              </w:tcPr>
            </w:tcPrChange>
          </w:tcPr>
          <w:p w14:paraId="29A65E98" w14:textId="77777777" w:rsidR="00B17823" w:rsidRPr="0067012B" w:rsidRDefault="00B17823" w:rsidP="004C703B">
            <w:pPr>
              <w:spacing w:line="360" w:lineRule="auto"/>
              <w:rPr>
                <w:rFonts w:ascii="Candara" w:eastAsia="Times New Roman" w:hAnsi="Candara"/>
                <w:sz w:val="10"/>
              </w:rPr>
            </w:pPr>
          </w:p>
        </w:tc>
        <w:tc>
          <w:tcPr>
            <w:tcW w:w="1500" w:type="dxa"/>
            <w:tcBorders>
              <w:right w:val="single" w:sz="8" w:space="0" w:color="auto"/>
            </w:tcBorders>
            <w:shd w:val="clear" w:color="auto" w:fill="auto"/>
            <w:vAlign w:val="center"/>
            <w:tcPrChange w:id="355" w:author="Ivan Maia Tomé" w:date="2020-08-14T17:11:00Z">
              <w:tcPr>
                <w:tcW w:w="1500" w:type="dxa"/>
                <w:tcBorders>
                  <w:right w:val="single" w:sz="8" w:space="0" w:color="auto"/>
                </w:tcBorders>
                <w:shd w:val="clear" w:color="auto" w:fill="auto"/>
                <w:vAlign w:val="center"/>
              </w:tcPr>
            </w:tcPrChange>
          </w:tcPr>
          <w:p w14:paraId="6E87B765" w14:textId="77777777" w:rsidR="00B17823" w:rsidRPr="0067012B" w:rsidRDefault="00B17823" w:rsidP="004C703B">
            <w:pPr>
              <w:spacing w:line="360" w:lineRule="auto"/>
              <w:rPr>
                <w:rFonts w:ascii="Candara" w:eastAsia="Times New Roman" w:hAnsi="Candara"/>
                <w:sz w:val="10"/>
              </w:rPr>
            </w:pPr>
          </w:p>
        </w:tc>
        <w:tc>
          <w:tcPr>
            <w:tcW w:w="2080" w:type="dxa"/>
            <w:tcBorders>
              <w:right w:val="single" w:sz="8" w:space="0" w:color="auto"/>
            </w:tcBorders>
            <w:shd w:val="clear" w:color="auto" w:fill="auto"/>
            <w:vAlign w:val="center"/>
            <w:tcPrChange w:id="356" w:author="Ivan Maia Tomé" w:date="2020-08-14T17:11:00Z">
              <w:tcPr>
                <w:tcW w:w="2080" w:type="dxa"/>
                <w:tcBorders>
                  <w:right w:val="single" w:sz="8" w:space="0" w:color="auto"/>
                </w:tcBorders>
                <w:shd w:val="clear" w:color="auto" w:fill="auto"/>
                <w:vAlign w:val="center"/>
              </w:tcPr>
            </w:tcPrChange>
          </w:tcPr>
          <w:p w14:paraId="67939726" w14:textId="77777777" w:rsidR="00B17823" w:rsidRPr="0067012B" w:rsidRDefault="00B17823" w:rsidP="004C703B">
            <w:pPr>
              <w:spacing w:line="360" w:lineRule="auto"/>
              <w:rPr>
                <w:rFonts w:ascii="Candara" w:eastAsia="Times New Roman" w:hAnsi="Candara"/>
                <w:sz w:val="10"/>
              </w:rPr>
            </w:pPr>
          </w:p>
        </w:tc>
        <w:tc>
          <w:tcPr>
            <w:tcW w:w="1860" w:type="dxa"/>
            <w:tcBorders>
              <w:right w:val="single" w:sz="8" w:space="0" w:color="auto"/>
            </w:tcBorders>
            <w:shd w:val="clear" w:color="auto" w:fill="auto"/>
            <w:vAlign w:val="center"/>
            <w:tcPrChange w:id="357" w:author="Ivan Maia Tomé" w:date="2020-08-14T17:11:00Z">
              <w:tcPr>
                <w:tcW w:w="1860" w:type="dxa"/>
                <w:tcBorders>
                  <w:right w:val="single" w:sz="8" w:space="0" w:color="auto"/>
                </w:tcBorders>
                <w:shd w:val="clear" w:color="auto" w:fill="auto"/>
                <w:vAlign w:val="center"/>
              </w:tcPr>
            </w:tcPrChange>
          </w:tcPr>
          <w:p w14:paraId="241A7794" w14:textId="77777777" w:rsidR="00B17823" w:rsidRPr="0067012B" w:rsidRDefault="00B17823" w:rsidP="004C703B">
            <w:pPr>
              <w:spacing w:line="360" w:lineRule="auto"/>
              <w:rPr>
                <w:rFonts w:ascii="Candara" w:eastAsia="Times New Roman" w:hAnsi="Candara"/>
                <w:sz w:val="10"/>
              </w:rPr>
            </w:pPr>
          </w:p>
        </w:tc>
      </w:tr>
      <w:tr w:rsidR="00B17823" w:rsidRPr="0067012B" w:rsidDel="00CE2626" w14:paraId="791E2C8F" w14:textId="4DBC7144" w:rsidTr="00A84AF6">
        <w:trPr>
          <w:trHeight w:val="128"/>
          <w:jc w:val="center"/>
          <w:del w:id="358" w:author="Ivan Maia Tomé" w:date="2020-08-14T17:11:00Z"/>
          <w:trPrChange w:id="359" w:author="Ivan Maia Tomé" w:date="2020-08-14T17:11:00Z">
            <w:trPr>
              <w:trHeight w:val="128"/>
              <w:jc w:val="center"/>
            </w:trPr>
          </w:trPrChange>
        </w:trPr>
        <w:tc>
          <w:tcPr>
            <w:tcW w:w="2140" w:type="dxa"/>
            <w:tcBorders>
              <w:left w:val="single" w:sz="8" w:space="0" w:color="auto"/>
              <w:bottom w:val="single" w:sz="8" w:space="0" w:color="auto"/>
              <w:right w:val="single" w:sz="8" w:space="0" w:color="auto"/>
            </w:tcBorders>
            <w:shd w:val="clear" w:color="auto" w:fill="auto"/>
            <w:vAlign w:val="center"/>
            <w:tcPrChange w:id="360" w:author="Ivan Maia Tomé" w:date="2020-08-14T17:11:00Z">
              <w:tcPr>
                <w:tcW w:w="2140" w:type="dxa"/>
                <w:tcBorders>
                  <w:left w:val="single" w:sz="8" w:space="0" w:color="auto"/>
                  <w:bottom w:val="single" w:sz="8" w:space="0" w:color="auto"/>
                  <w:right w:val="single" w:sz="8" w:space="0" w:color="auto"/>
                </w:tcBorders>
                <w:shd w:val="clear" w:color="auto" w:fill="auto"/>
                <w:vAlign w:val="center"/>
              </w:tcPr>
            </w:tcPrChange>
          </w:tcPr>
          <w:p w14:paraId="549B70B7" w14:textId="6DF63CEF" w:rsidR="00B17823" w:rsidRPr="0067012B" w:rsidDel="00CE2626" w:rsidRDefault="00B17823" w:rsidP="004C703B">
            <w:pPr>
              <w:spacing w:line="360" w:lineRule="auto"/>
              <w:rPr>
                <w:del w:id="361" w:author="Ivan Maia Tomé" w:date="2020-08-14T17:11:00Z"/>
                <w:rFonts w:ascii="Candara" w:eastAsia="Times New Roman" w:hAnsi="Candara"/>
                <w:sz w:val="11"/>
              </w:rPr>
            </w:pPr>
          </w:p>
        </w:tc>
        <w:tc>
          <w:tcPr>
            <w:tcW w:w="1560" w:type="dxa"/>
            <w:tcBorders>
              <w:bottom w:val="single" w:sz="8" w:space="0" w:color="auto"/>
              <w:right w:val="single" w:sz="8" w:space="0" w:color="auto"/>
            </w:tcBorders>
            <w:shd w:val="clear" w:color="auto" w:fill="auto"/>
            <w:vAlign w:val="center"/>
            <w:tcPrChange w:id="362" w:author="Ivan Maia Tomé" w:date="2020-08-14T17:11:00Z">
              <w:tcPr>
                <w:tcW w:w="1560" w:type="dxa"/>
                <w:tcBorders>
                  <w:bottom w:val="single" w:sz="8" w:space="0" w:color="auto"/>
                  <w:right w:val="single" w:sz="8" w:space="0" w:color="auto"/>
                </w:tcBorders>
                <w:shd w:val="clear" w:color="auto" w:fill="auto"/>
                <w:vAlign w:val="center"/>
              </w:tcPr>
            </w:tcPrChange>
          </w:tcPr>
          <w:p w14:paraId="6A3FF2A5" w14:textId="1A8C91CA" w:rsidR="00B17823" w:rsidRPr="0067012B" w:rsidDel="00CE2626" w:rsidRDefault="00B17823" w:rsidP="004C703B">
            <w:pPr>
              <w:spacing w:line="360" w:lineRule="auto"/>
              <w:rPr>
                <w:del w:id="363" w:author="Ivan Maia Tomé" w:date="2020-08-14T17:11:00Z"/>
                <w:rFonts w:ascii="Candara" w:eastAsia="Times New Roman" w:hAnsi="Candara"/>
                <w:sz w:val="11"/>
              </w:rPr>
            </w:pPr>
          </w:p>
        </w:tc>
        <w:tc>
          <w:tcPr>
            <w:tcW w:w="1500" w:type="dxa"/>
            <w:tcBorders>
              <w:bottom w:val="single" w:sz="8" w:space="0" w:color="auto"/>
              <w:right w:val="single" w:sz="8" w:space="0" w:color="auto"/>
            </w:tcBorders>
            <w:shd w:val="clear" w:color="auto" w:fill="auto"/>
            <w:vAlign w:val="center"/>
            <w:tcPrChange w:id="364" w:author="Ivan Maia Tomé" w:date="2020-08-14T17:11:00Z">
              <w:tcPr>
                <w:tcW w:w="1500" w:type="dxa"/>
                <w:tcBorders>
                  <w:bottom w:val="single" w:sz="8" w:space="0" w:color="auto"/>
                  <w:right w:val="single" w:sz="8" w:space="0" w:color="auto"/>
                </w:tcBorders>
                <w:shd w:val="clear" w:color="auto" w:fill="auto"/>
                <w:vAlign w:val="center"/>
              </w:tcPr>
            </w:tcPrChange>
          </w:tcPr>
          <w:p w14:paraId="324C9FCD" w14:textId="1DC1BAB1" w:rsidR="00B17823" w:rsidRPr="0067012B" w:rsidDel="00CE2626" w:rsidRDefault="00B17823" w:rsidP="004C703B">
            <w:pPr>
              <w:spacing w:line="360" w:lineRule="auto"/>
              <w:rPr>
                <w:del w:id="365" w:author="Ivan Maia Tomé" w:date="2020-08-14T17:11:00Z"/>
                <w:rFonts w:ascii="Candara" w:eastAsia="Times New Roman" w:hAnsi="Candara"/>
                <w:sz w:val="11"/>
              </w:rPr>
            </w:pPr>
          </w:p>
        </w:tc>
        <w:tc>
          <w:tcPr>
            <w:tcW w:w="2080" w:type="dxa"/>
            <w:tcBorders>
              <w:bottom w:val="single" w:sz="8" w:space="0" w:color="auto"/>
              <w:right w:val="single" w:sz="8" w:space="0" w:color="auto"/>
            </w:tcBorders>
            <w:shd w:val="clear" w:color="auto" w:fill="auto"/>
            <w:vAlign w:val="center"/>
            <w:tcPrChange w:id="366" w:author="Ivan Maia Tomé" w:date="2020-08-14T17:11:00Z">
              <w:tcPr>
                <w:tcW w:w="2080" w:type="dxa"/>
                <w:tcBorders>
                  <w:bottom w:val="single" w:sz="8" w:space="0" w:color="auto"/>
                  <w:right w:val="single" w:sz="8" w:space="0" w:color="auto"/>
                </w:tcBorders>
                <w:shd w:val="clear" w:color="auto" w:fill="auto"/>
                <w:vAlign w:val="center"/>
              </w:tcPr>
            </w:tcPrChange>
          </w:tcPr>
          <w:p w14:paraId="409B389D" w14:textId="2C23D6A5" w:rsidR="00B17823" w:rsidRPr="0067012B" w:rsidDel="00CE2626" w:rsidRDefault="00B17823" w:rsidP="004C703B">
            <w:pPr>
              <w:spacing w:line="360" w:lineRule="auto"/>
              <w:rPr>
                <w:del w:id="367" w:author="Ivan Maia Tomé" w:date="2020-08-14T17:11:00Z"/>
                <w:rFonts w:ascii="Candara" w:eastAsia="Times New Roman" w:hAnsi="Candara"/>
                <w:sz w:val="11"/>
              </w:rPr>
            </w:pPr>
          </w:p>
        </w:tc>
        <w:tc>
          <w:tcPr>
            <w:tcW w:w="1860" w:type="dxa"/>
            <w:tcBorders>
              <w:bottom w:val="single" w:sz="8" w:space="0" w:color="auto"/>
              <w:right w:val="single" w:sz="8" w:space="0" w:color="auto"/>
            </w:tcBorders>
            <w:shd w:val="clear" w:color="auto" w:fill="auto"/>
            <w:vAlign w:val="center"/>
            <w:tcPrChange w:id="368" w:author="Ivan Maia Tomé" w:date="2020-08-14T17:11:00Z">
              <w:tcPr>
                <w:tcW w:w="1860" w:type="dxa"/>
                <w:tcBorders>
                  <w:bottom w:val="single" w:sz="8" w:space="0" w:color="auto"/>
                  <w:right w:val="single" w:sz="8" w:space="0" w:color="auto"/>
                </w:tcBorders>
                <w:shd w:val="clear" w:color="auto" w:fill="auto"/>
                <w:vAlign w:val="center"/>
              </w:tcPr>
            </w:tcPrChange>
          </w:tcPr>
          <w:p w14:paraId="1DD7C145" w14:textId="75EE3036" w:rsidR="00B17823" w:rsidRPr="0067012B" w:rsidDel="00CE2626" w:rsidRDefault="00B17823" w:rsidP="004C703B">
            <w:pPr>
              <w:spacing w:line="360" w:lineRule="auto"/>
              <w:rPr>
                <w:del w:id="369" w:author="Ivan Maia Tomé" w:date="2020-08-14T17:11:00Z"/>
                <w:rFonts w:ascii="Candara" w:eastAsia="Times New Roman" w:hAnsi="Candara"/>
                <w:sz w:val="11"/>
              </w:rPr>
            </w:pPr>
          </w:p>
        </w:tc>
      </w:tr>
      <w:tr w:rsidR="00B17823" w:rsidRPr="0067012B" w14:paraId="0C2BF68A" w14:textId="77777777" w:rsidTr="00CE2626">
        <w:trPr>
          <w:trHeight w:val="212"/>
          <w:jc w:val="center"/>
          <w:trPrChange w:id="370" w:author="Ivan Maia Tomé" w:date="2020-08-14T17:11:00Z">
            <w:trPr>
              <w:trHeight w:val="212"/>
              <w:jc w:val="center"/>
            </w:trPr>
          </w:trPrChange>
        </w:trPr>
        <w:tc>
          <w:tcPr>
            <w:tcW w:w="2140" w:type="dxa"/>
            <w:tcBorders>
              <w:left w:val="single" w:sz="8" w:space="0" w:color="auto"/>
              <w:right w:val="single" w:sz="8" w:space="0" w:color="auto"/>
            </w:tcBorders>
            <w:shd w:val="clear" w:color="auto" w:fill="auto"/>
            <w:vAlign w:val="center"/>
            <w:tcPrChange w:id="371" w:author="Ivan Maia Tomé" w:date="2020-08-14T17:11:00Z">
              <w:tcPr>
                <w:tcW w:w="2140" w:type="dxa"/>
                <w:tcBorders>
                  <w:left w:val="single" w:sz="8" w:space="0" w:color="auto"/>
                  <w:right w:val="single" w:sz="8" w:space="0" w:color="auto"/>
                </w:tcBorders>
                <w:shd w:val="clear" w:color="auto" w:fill="auto"/>
                <w:vAlign w:val="center"/>
              </w:tcPr>
            </w:tcPrChange>
          </w:tcPr>
          <w:p w14:paraId="15A06882"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CST em Gestão</w:t>
            </w:r>
          </w:p>
        </w:tc>
        <w:tc>
          <w:tcPr>
            <w:tcW w:w="1560" w:type="dxa"/>
            <w:vMerge w:val="restart"/>
            <w:tcBorders>
              <w:right w:val="single" w:sz="8" w:space="0" w:color="auto"/>
            </w:tcBorders>
            <w:shd w:val="clear" w:color="auto" w:fill="auto"/>
            <w:vAlign w:val="center"/>
            <w:tcPrChange w:id="372" w:author="Ivan Maia Tomé" w:date="2020-08-14T17:11:00Z">
              <w:tcPr>
                <w:tcW w:w="1560" w:type="dxa"/>
                <w:vMerge w:val="restart"/>
                <w:tcBorders>
                  <w:right w:val="single" w:sz="8" w:space="0" w:color="auto"/>
                </w:tcBorders>
                <w:shd w:val="clear" w:color="auto" w:fill="auto"/>
                <w:vAlign w:val="center"/>
              </w:tcPr>
            </w:tcPrChange>
          </w:tcPr>
          <w:p w14:paraId="45D5EEC3"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1500" w:type="dxa"/>
            <w:tcBorders>
              <w:right w:val="single" w:sz="8" w:space="0" w:color="auto"/>
            </w:tcBorders>
            <w:shd w:val="clear" w:color="auto" w:fill="auto"/>
            <w:vAlign w:val="center"/>
            <w:tcPrChange w:id="373" w:author="Ivan Maia Tomé" w:date="2020-08-14T17:11:00Z">
              <w:tcPr>
                <w:tcW w:w="1500" w:type="dxa"/>
                <w:tcBorders>
                  <w:right w:val="single" w:sz="8" w:space="0" w:color="auto"/>
                </w:tcBorders>
                <w:shd w:val="clear" w:color="auto" w:fill="auto"/>
                <w:vAlign w:val="center"/>
              </w:tcPr>
            </w:tcPrChange>
          </w:tcPr>
          <w:p w14:paraId="3B3576C6" w14:textId="77777777" w:rsidR="00B17823" w:rsidRPr="0067012B" w:rsidRDefault="00B17823" w:rsidP="004C703B">
            <w:pPr>
              <w:spacing w:line="360" w:lineRule="auto"/>
              <w:rPr>
                <w:rFonts w:ascii="Candara" w:eastAsia="Times New Roman" w:hAnsi="Candara"/>
                <w:sz w:val="18"/>
              </w:rPr>
            </w:pPr>
          </w:p>
        </w:tc>
        <w:tc>
          <w:tcPr>
            <w:tcW w:w="2080" w:type="dxa"/>
            <w:tcBorders>
              <w:right w:val="single" w:sz="8" w:space="0" w:color="auto"/>
            </w:tcBorders>
            <w:shd w:val="clear" w:color="auto" w:fill="auto"/>
            <w:vAlign w:val="center"/>
            <w:tcPrChange w:id="374" w:author="Ivan Maia Tomé" w:date="2020-08-14T17:11:00Z">
              <w:tcPr>
                <w:tcW w:w="2080" w:type="dxa"/>
                <w:tcBorders>
                  <w:right w:val="single" w:sz="8" w:space="0" w:color="auto"/>
                </w:tcBorders>
                <w:shd w:val="clear" w:color="auto" w:fill="auto"/>
                <w:vAlign w:val="center"/>
              </w:tcPr>
            </w:tcPrChange>
          </w:tcPr>
          <w:p w14:paraId="0D1A4BCC" w14:textId="77777777" w:rsidR="00B17823" w:rsidRPr="0067012B" w:rsidRDefault="00B17823" w:rsidP="004C703B">
            <w:pPr>
              <w:spacing w:line="360" w:lineRule="auto"/>
              <w:rPr>
                <w:rFonts w:ascii="Candara" w:eastAsia="Times New Roman" w:hAnsi="Candara"/>
                <w:sz w:val="18"/>
              </w:rPr>
            </w:pPr>
          </w:p>
        </w:tc>
        <w:tc>
          <w:tcPr>
            <w:tcW w:w="1860" w:type="dxa"/>
            <w:tcBorders>
              <w:right w:val="single" w:sz="8" w:space="0" w:color="auto"/>
            </w:tcBorders>
            <w:shd w:val="clear" w:color="auto" w:fill="auto"/>
            <w:vAlign w:val="center"/>
            <w:tcPrChange w:id="375" w:author="Ivan Maia Tomé" w:date="2020-08-14T17:11:00Z">
              <w:tcPr>
                <w:tcW w:w="1860" w:type="dxa"/>
                <w:tcBorders>
                  <w:right w:val="single" w:sz="8" w:space="0" w:color="auto"/>
                </w:tcBorders>
                <w:shd w:val="clear" w:color="auto" w:fill="auto"/>
                <w:vAlign w:val="center"/>
              </w:tcPr>
            </w:tcPrChange>
          </w:tcPr>
          <w:p w14:paraId="44DA779F" w14:textId="77777777" w:rsidR="00B17823" w:rsidRPr="0067012B" w:rsidRDefault="00B17823" w:rsidP="004C703B">
            <w:pPr>
              <w:spacing w:line="360" w:lineRule="auto"/>
              <w:rPr>
                <w:rFonts w:ascii="Candara" w:eastAsia="Times New Roman" w:hAnsi="Candara"/>
                <w:sz w:val="18"/>
              </w:rPr>
            </w:pPr>
          </w:p>
        </w:tc>
      </w:tr>
      <w:tr w:rsidR="00B17823" w:rsidRPr="0067012B" w14:paraId="62BC4FCB" w14:textId="77777777" w:rsidTr="00A84AF6">
        <w:trPr>
          <w:trHeight w:val="115"/>
          <w:jc w:val="center"/>
          <w:trPrChange w:id="376" w:author="Ivan Maia Tomé" w:date="2020-08-14T17:11:00Z">
            <w:trPr>
              <w:trHeight w:val="115"/>
              <w:jc w:val="center"/>
            </w:trPr>
          </w:trPrChange>
        </w:trPr>
        <w:tc>
          <w:tcPr>
            <w:tcW w:w="2140" w:type="dxa"/>
            <w:vMerge w:val="restart"/>
            <w:tcBorders>
              <w:left w:val="single" w:sz="8" w:space="0" w:color="auto"/>
              <w:right w:val="single" w:sz="8" w:space="0" w:color="auto"/>
            </w:tcBorders>
            <w:shd w:val="clear" w:color="auto" w:fill="auto"/>
            <w:vAlign w:val="center"/>
            <w:tcPrChange w:id="377" w:author="Ivan Maia Tomé" w:date="2020-08-14T17:11:00Z">
              <w:tcPr>
                <w:tcW w:w="2140" w:type="dxa"/>
                <w:vMerge w:val="restart"/>
                <w:tcBorders>
                  <w:left w:val="single" w:sz="8" w:space="0" w:color="auto"/>
                  <w:right w:val="single" w:sz="8" w:space="0" w:color="auto"/>
                </w:tcBorders>
                <w:shd w:val="clear" w:color="auto" w:fill="auto"/>
                <w:vAlign w:val="center"/>
              </w:tcPr>
            </w:tcPrChange>
          </w:tcPr>
          <w:p w14:paraId="0D9DD591" w14:textId="77777777" w:rsidR="00B17823" w:rsidRPr="0067012B" w:rsidRDefault="00B17823" w:rsidP="004C703B">
            <w:pPr>
              <w:spacing w:line="360" w:lineRule="auto"/>
              <w:jc w:val="center"/>
              <w:rPr>
                <w:rFonts w:ascii="Candara" w:eastAsia="Times New Roman" w:hAnsi="Candara"/>
                <w:w w:val="98"/>
              </w:rPr>
            </w:pPr>
            <w:r w:rsidRPr="0067012B">
              <w:rPr>
                <w:rFonts w:ascii="Candara" w:eastAsia="Times New Roman" w:hAnsi="Candara"/>
                <w:w w:val="98"/>
              </w:rPr>
              <w:t>Comercial</w:t>
            </w:r>
          </w:p>
        </w:tc>
        <w:tc>
          <w:tcPr>
            <w:tcW w:w="1560" w:type="dxa"/>
            <w:vMerge/>
            <w:tcBorders>
              <w:right w:val="single" w:sz="8" w:space="0" w:color="auto"/>
            </w:tcBorders>
            <w:shd w:val="clear" w:color="auto" w:fill="auto"/>
            <w:vAlign w:val="center"/>
            <w:tcPrChange w:id="378" w:author="Ivan Maia Tomé" w:date="2020-08-14T17:11:00Z">
              <w:tcPr>
                <w:tcW w:w="1560" w:type="dxa"/>
                <w:vMerge/>
                <w:tcBorders>
                  <w:right w:val="single" w:sz="8" w:space="0" w:color="auto"/>
                </w:tcBorders>
                <w:shd w:val="clear" w:color="auto" w:fill="auto"/>
                <w:vAlign w:val="center"/>
              </w:tcPr>
            </w:tcPrChange>
          </w:tcPr>
          <w:p w14:paraId="7B16CF73" w14:textId="77777777" w:rsidR="00B17823" w:rsidRPr="0067012B" w:rsidRDefault="00B17823" w:rsidP="004C703B">
            <w:pPr>
              <w:spacing w:line="360" w:lineRule="auto"/>
              <w:rPr>
                <w:rFonts w:ascii="Candara" w:eastAsia="Times New Roman" w:hAnsi="Candara"/>
                <w:sz w:val="10"/>
              </w:rPr>
            </w:pPr>
          </w:p>
        </w:tc>
        <w:tc>
          <w:tcPr>
            <w:tcW w:w="1500" w:type="dxa"/>
            <w:tcBorders>
              <w:right w:val="single" w:sz="8" w:space="0" w:color="auto"/>
            </w:tcBorders>
            <w:shd w:val="clear" w:color="auto" w:fill="auto"/>
            <w:vAlign w:val="center"/>
            <w:tcPrChange w:id="379" w:author="Ivan Maia Tomé" w:date="2020-08-14T17:11:00Z">
              <w:tcPr>
                <w:tcW w:w="1500" w:type="dxa"/>
                <w:tcBorders>
                  <w:right w:val="single" w:sz="8" w:space="0" w:color="auto"/>
                </w:tcBorders>
                <w:shd w:val="clear" w:color="auto" w:fill="auto"/>
                <w:vAlign w:val="center"/>
              </w:tcPr>
            </w:tcPrChange>
          </w:tcPr>
          <w:p w14:paraId="35215C53" w14:textId="77777777" w:rsidR="00B17823" w:rsidRPr="0067012B" w:rsidRDefault="00B17823" w:rsidP="004C703B">
            <w:pPr>
              <w:spacing w:line="360" w:lineRule="auto"/>
              <w:rPr>
                <w:rFonts w:ascii="Candara" w:eastAsia="Times New Roman" w:hAnsi="Candara"/>
                <w:sz w:val="10"/>
              </w:rPr>
            </w:pPr>
          </w:p>
        </w:tc>
        <w:tc>
          <w:tcPr>
            <w:tcW w:w="2080" w:type="dxa"/>
            <w:tcBorders>
              <w:right w:val="single" w:sz="8" w:space="0" w:color="auto"/>
            </w:tcBorders>
            <w:shd w:val="clear" w:color="auto" w:fill="auto"/>
            <w:vAlign w:val="center"/>
            <w:tcPrChange w:id="380" w:author="Ivan Maia Tomé" w:date="2020-08-14T17:11:00Z">
              <w:tcPr>
                <w:tcW w:w="2080" w:type="dxa"/>
                <w:tcBorders>
                  <w:right w:val="single" w:sz="8" w:space="0" w:color="auto"/>
                </w:tcBorders>
                <w:shd w:val="clear" w:color="auto" w:fill="auto"/>
                <w:vAlign w:val="center"/>
              </w:tcPr>
            </w:tcPrChange>
          </w:tcPr>
          <w:p w14:paraId="5BDFA535" w14:textId="77777777" w:rsidR="00B17823" w:rsidRPr="0067012B" w:rsidRDefault="00B17823" w:rsidP="004C703B">
            <w:pPr>
              <w:spacing w:line="360" w:lineRule="auto"/>
              <w:rPr>
                <w:rFonts w:ascii="Candara" w:eastAsia="Times New Roman" w:hAnsi="Candara"/>
                <w:sz w:val="10"/>
              </w:rPr>
            </w:pPr>
          </w:p>
        </w:tc>
        <w:tc>
          <w:tcPr>
            <w:tcW w:w="1860" w:type="dxa"/>
            <w:tcBorders>
              <w:right w:val="single" w:sz="8" w:space="0" w:color="auto"/>
            </w:tcBorders>
            <w:shd w:val="clear" w:color="auto" w:fill="auto"/>
            <w:vAlign w:val="center"/>
            <w:tcPrChange w:id="381" w:author="Ivan Maia Tomé" w:date="2020-08-14T17:11:00Z">
              <w:tcPr>
                <w:tcW w:w="1860" w:type="dxa"/>
                <w:tcBorders>
                  <w:right w:val="single" w:sz="8" w:space="0" w:color="auto"/>
                </w:tcBorders>
                <w:shd w:val="clear" w:color="auto" w:fill="auto"/>
                <w:vAlign w:val="center"/>
              </w:tcPr>
            </w:tcPrChange>
          </w:tcPr>
          <w:p w14:paraId="2DD1BFEA" w14:textId="77777777" w:rsidR="00B17823" w:rsidRPr="0067012B" w:rsidRDefault="00B17823" w:rsidP="004C703B">
            <w:pPr>
              <w:spacing w:line="360" w:lineRule="auto"/>
              <w:rPr>
                <w:rFonts w:ascii="Candara" w:eastAsia="Times New Roman" w:hAnsi="Candara"/>
                <w:sz w:val="10"/>
              </w:rPr>
            </w:pPr>
          </w:p>
        </w:tc>
      </w:tr>
      <w:tr w:rsidR="00B17823" w:rsidRPr="0067012B" w14:paraId="309BC6A8" w14:textId="77777777" w:rsidTr="00CE2626">
        <w:trPr>
          <w:trHeight w:val="115"/>
          <w:jc w:val="center"/>
          <w:trPrChange w:id="382" w:author="Ivan Maia Tomé" w:date="2020-08-14T17:11:00Z">
            <w:trPr>
              <w:trHeight w:val="115"/>
              <w:jc w:val="center"/>
            </w:trPr>
          </w:trPrChange>
        </w:trPr>
        <w:tc>
          <w:tcPr>
            <w:tcW w:w="2140" w:type="dxa"/>
            <w:vMerge/>
            <w:tcBorders>
              <w:left w:val="single" w:sz="8" w:space="0" w:color="auto"/>
              <w:right w:val="single" w:sz="8" w:space="0" w:color="auto"/>
            </w:tcBorders>
            <w:shd w:val="clear" w:color="auto" w:fill="auto"/>
            <w:vAlign w:val="center"/>
            <w:tcPrChange w:id="383" w:author="Ivan Maia Tomé" w:date="2020-08-14T17:11:00Z">
              <w:tcPr>
                <w:tcW w:w="2140" w:type="dxa"/>
                <w:vMerge/>
                <w:tcBorders>
                  <w:left w:val="single" w:sz="8" w:space="0" w:color="auto"/>
                  <w:right w:val="single" w:sz="8" w:space="0" w:color="auto"/>
                </w:tcBorders>
                <w:shd w:val="clear" w:color="auto" w:fill="auto"/>
                <w:vAlign w:val="center"/>
              </w:tcPr>
            </w:tcPrChange>
          </w:tcPr>
          <w:p w14:paraId="6D4E0C24" w14:textId="77777777" w:rsidR="00B17823" w:rsidRPr="0067012B" w:rsidRDefault="00B17823" w:rsidP="004C703B">
            <w:pPr>
              <w:spacing w:line="360" w:lineRule="auto"/>
              <w:rPr>
                <w:rFonts w:ascii="Candara" w:eastAsia="Times New Roman" w:hAnsi="Candara"/>
                <w:sz w:val="10"/>
              </w:rPr>
            </w:pPr>
          </w:p>
        </w:tc>
        <w:tc>
          <w:tcPr>
            <w:tcW w:w="1560" w:type="dxa"/>
            <w:tcBorders>
              <w:right w:val="single" w:sz="8" w:space="0" w:color="auto"/>
            </w:tcBorders>
            <w:shd w:val="clear" w:color="auto" w:fill="auto"/>
            <w:vAlign w:val="center"/>
            <w:tcPrChange w:id="384" w:author="Ivan Maia Tomé" w:date="2020-08-14T17:11:00Z">
              <w:tcPr>
                <w:tcW w:w="1560" w:type="dxa"/>
                <w:tcBorders>
                  <w:right w:val="single" w:sz="8" w:space="0" w:color="auto"/>
                </w:tcBorders>
                <w:shd w:val="clear" w:color="auto" w:fill="auto"/>
                <w:vAlign w:val="center"/>
              </w:tcPr>
            </w:tcPrChange>
          </w:tcPr>
          <w:p w14:paraId="6634A268" w14:textId="77777777" w:rsidR="00B17823" w:rsidRPr="0067012B" w:rsidRDefault="00B17823" w:rsidP="004C703B">
            <w:pPr>
              <w:spacing w:line="360" w:lineRule="auto"/>
              <w:rPr>
                <w:rFonts w:ascii="Candara" w:eastAsia="Times New Roman" w:hAnsi="Candara"/>
                <w:sz w:val="10"/>
              </w:rPr>
            </w:pPr>
          </w:p>
        </w:tc>
        <w:tc>
          <w:tcPr>
            <w:tcW w:w="1500" w:type="dxa"/>
            <w:tcBorders>
              <w:right w:val="single" w:sz="8" w:space="0" w:color="auto"/>
            </w:tcBorders>
            <w:shd w:val="clear" w:color="auto" w:fill="auto"/>
            <w:vAlign w:val="center"/>
            <w:tcPrChange w:id="385" w:author="Ivan Maia Tomé" w:date="2020-08-14T17:11:00Z">
              <w:tcPr>
                <w:tcW w:w="1500" w:type="dxa"/>
                <w:tcBorders>
                  <w:right w:val="single" w:sz="8" w:space="0" w:color="auto"/>
                </w:tcBorders>
                <w:shd w:val="clear" w:color="auto" w:fill="auto"/>
                <w:vAlign w:val="center"/>
              </w:tcPr>
            </w:tcPrChange>
          </w:tcPr>
          <w:p w14:paraId="0C476E30" w14:textId="77777777" w:rsidR="00B17823" w:rsidRPr="0067012B" w:rsidRDefault="00B17823" w:rsidP="004C703B">
            <w:pPr>
              <w:spacing w:line="360" w:lineRule="auto"/>
              <w:rPr>
                <w:rFonts w:ascii="Candara" w:eastAsia="Times New Roman" w:hAnsi="Candara"/>
                <w:sz w:val="10"/>
              </w:rPr>
            </w:pPr>
          </w:p>
        </w:tc>
        <w:tc>
          <w:tcPr>
            <w:tcW w:w="2080" w:type="dxa"/>
            <w:tcBorders>
              <w:right w:val="single" w:sz="8" w:space="0" w:color="auto"/>
            </w:tcBorders>
            <w:shd w:val="clear" w:color="auto" w:fill="auto"/>
            <w:vAlign w:val="center"/>
            <w:tcPrChange w:id="386" w:author="Ivan Maia Tomé" w:date="2020-08-14T17:11:00Z">
              <w:tcPr>
                <w:tcW w:w="2080" w:type="dxa"/>
                <w:tcBorders>
                  <w:right w:val="single" w:sz="8" w:space="0" w:color="auto"/>
                </w:tcBorders>
                <w:shd w:val="clear" w:color="auto" w:fill="auto"/>
                <w:vAlign w:val="center"/>
              </w:tcPr>
            </w:tcPrChange>
          </w:tcPr>
          <w:p w14:paraId="2B5AEB53" w14:textId="77777777" w:rsidR="00B17823" w:rsidRPr="0067012B" w:rsidRDefault="00B17823" w:rsidP="004C703B">
            <w:pPr>
              <w:spacing w:line="360" w:lineRule="auto"/>
              <w:rPr>
                <w:rFonts w:ascii="Candara" w:eastAsia="Times New Roman" w:hAnsi="Candara"/>
                <w:sz w:val="10"/>
              </w:rPr>
            </w:pPr>
          </w:p>
        </w:tc>
        <w:tc>
          <w:tcPr>
            <w:tcW w:w="1860" w:type="dxa"/>
            <w:tcBorders>
              <w:right w:val="single" w:sz="8" w:space="0" w:color="auto"/>
            </w:tcBorders>
            <w:shd w:val="clear" w:color="auto" w:fill="auto"/>
            <w:vAlign w:val="center"/>
            <w:tcPrChange w:id="387" w:author="Ivan Maia Tomé" w:date="2020-08-14T17:11:00Z">
              <w:tcPr>
                <w:tcW w:w="1860" w:type="dxa"/>
                <w:tcBorders>
                  <w:right w:val="single" w:sz="8" w:space="0" w:color="auto"/>
                </w:tcBorders>
                <w:shd w:val="clear" w:color="auto" w:fill="auto"/>
                <w:vAlign w:val="center"/>
              </w:tcPr>
            </w:tcPrChange>
          </w:tcPr>
          <w:p w14:paraId="5A02985B" w14:textId="77777777" w:rsidR="00B17823" w:rsidRPr="0067012B" w:rsidRDefault="00B17823" w:rsidP="004C703B">
            <w:pPr>
              <w:spacing w:line="360" w:lineRule="auto"/>
              <w:rPr>
                <w:rFonts w:ascii="Candara" w:eastAsia="Times New Roman" w:hAnsi="Candara"/>
                <w:sz w:val="10"/>
              </w:rPr>
            </w:pPr>
          </w:p>
        </w:tc>
      </w:tr>
      <w:tr w:rsidR="00B17823" w:rsidRPr="0067012B" w:rsidDel="00CE2626" w14:paraId="256E4387" w14:textId="16FBDE55" w:rsidTr="00CE2626">
        <w:trPr>
          <w:trHeight w:val="128"/>
          <w:jc w:val="center"/>
          <w:del w:id="388" w:author="Ivan Maia Tomé" w:date="2020-08-14T17:11:00Z"/>
          <w:trPrChange w:id="389" w:author="Ivan Maia Tomé" w:date="2020-08-14T17:11:00Z">
            <w:trPr>
              <w:trHeight w:val="128"/>
              <w:jc w:val="center"/>
            </w:trPr>
          </w:trPrChange>
        </w:trPr>
        <w:tc>
          <w:tcPr>
            <w:tcW w:w="2140" w:type="dxa"/>
            <w:tcBorders>
              <w:left w:val="single" w:sz="8" w:space="0" w:color="auto"/>
              <w:bottom w:val="single" w:sz="4" w:space="0" w:color="auto"/>
              <w:right w:val="single" w:sz="8" w:space="0" w:color="auto"/>
            </w:tcBorders>
            <w:shd w:val="clear" w:color="auto" w:fill="auto"/>
            <w:vAlign w:val="center"/>
            <w:tcPrChange w:id="390" w:author="Ivan Maia Tomé" w:date="2020-08-14T17:11:00Z">
              <w:tcPr>
                <w:tcW w:w="2140" w:type="dxa"/>
                <w:tcBorders>
                  <w:left w:val="single" w:sz="8" w:space="0" w:color="auto"/>
                  <w:bottom w:val="single" w:sz="8" w:space="0" w:color="auto"/>
                  <w:right w:val="single" w:sz="8" w:space="0" w:color="auto"/>
                </w:tcBorders>
                <w:shd w:val="clear" w:color="auto" w:fill="auto"/>
                <w:vAlign w:val="center"/>
              </w:tcPr>
            </w:tcPrChange>
          </w:tcPr>
          <w:p w14:paraId="6320EE93" w14:textId="445229E3" w:rsidR="00B17823" w:rsidRPr="0067012B" w:rsidDel="00CE2626" w:rsidRDefault="00B17823" w:rsidP="004C703B">
            <w:pPr>
              <w:spacing w:line="360" w:lineRule="auto"/>
              <w:rPr>
                <w:del w:id="391" w:author="Ivan Maia Tomé" w:date="2020-08-14T17:11:00Z"/>
                <w:rFonts w:ascii="Candara" w:eastAsia="Times New Roman" w:hAnsi="Candara"/>
                <w:sz w:val="11"/>
              </w:rPr>
            </w:pPr>
          </w:p>
        </w:tc>
        <w:tc>
          <w:tcPr>
            <w:tcW w:w="1560" w:type="dxa"/>
            <w:tcBorders>
              <w:bottom w:val="single" w:sz="4" w:space="0" w:color="auto"/>
              <w:right w:val="single" w:sz="8" w:space="0" w:color="auto"/>
            </w:tcBorders>
            <w:shd w:val="clear" w:color="auto" w:fill="auto"/>
            <w:vAlign w:val="center"/>
            <w:tcPrChange w:id="392" w:author="Ivan Maia Tomé" w:date="2020-08-14T17:11:00Z">
              <w:tcPr>
                <w:tcW w:w="1560" w:type="dxa"/>
                <w:tcBorders>
                  <w:bottom w:val="single" w:sz="8" w:space="0" w:color="auto"/>
                  <w:right w:val="single" w:sz="8" w:space="0" w:color="auto"/>
                </w:tcBorders>
                <w:shd w:val="clear" w:color="auto" w:fill="auto"/>
                <w:vAlign w:val="center"/>
              </w:tcPr>
            </w:tcPrChange>
          </w:tcPr>
          <w:p w14:paraId="016D6B8D" w14:textId="1F1DC3E8" w:rsidR="00B17823" w:rsidRPr="0067012B" w:rsidDel="00CE2626" w:rsidRDefault="00B17823" w:rsidP="004C703B">
            <w:pPr>
              <w:spacing w:line="360" w:lineRule="auto"/>
              <w:rPr>
                <w:del w:id="393" w:author="Ivan Maia Tomé" w:date="2020-08-14T17:11:00Z"/>
                <w:rFonts w:ascii="Candara" w:eastAsia="Times New Roman" w:hAnsi="Candara"/>
                <w:sz w:val="11"/>
              </w:rPr>
            </w:pPr>
          </w:p>
        </w:tc>
        <w:tc>
          <w:tcPr>
            <w:tcW w:w="1500" w:type="dxa"/>
            <w:tcBorders>
              <w:bottom w:val="single" w:sz="4" w:space="0" w:color="auto"/>
              <w:right w:val="single" w:sz="8" w:space="0" w:color="auto"/>
            </w:tcBorders>
            <w:shd w:val="clear" w:color="auto" w:fill="auto"/>
            <w:vAlign w:val="center"/>
            <w:tcPrChange w:id="394" w:author="Ivan Maia Tomé" w:date="2020-08-14T17:11:00Z">
              <w:tcPr>
                <w:tcW w:w="1500" w:type="dxa"/>
                <w:tcBorders>
                  <w:bottom w:val="single" w:sz="8" w:space="0" w:color="auto"/>
                  <w:right w:val="single" w:sz="8" w:space="0" w:color="auto"/>
                </w:tcBorders>
                <w:shd w:val="clear" w:color="auto" w:fill="auto"/>
                <w:vAlign w:val="center"/>
              </w:tcPr>
            </w:tcPrChange>
          </w:tcPr>
          <w:p w14:paraId="5DC3B425" w14:textId="53F157F9" w:rsidR="00B17823" w:rsidRPr="0067012B" w:rsidDel="00CE2626" w:rsidRDefault="00B17823" w:rsidP="004C703B">
            <w:pPr>
              <w:spacing w:line="360" w:lineRule="auto"/>
              <w:rPr>
                <w:del w:id="395" w:author="Ivan Maia Tomé" w:date="2020-08-14T17:11:00Z"/>
                <w:rFonts w:ascii="Candara" w:eastAsia="Times New Roman" w:hAnsi="Candara"/>
                <w:sz w:val="11"/>
              </w:rPr>
            </w:pPr>
          </w:p>
        </w:tc>
        <w:tc>
          <w:tcPr>
            <w:tcW w:w="2080" w:type="dxa"/>
            <w:tcBorders>
              <w:bottom w:val="single" w:sz="4" w:space="0" w:color="auto"/>
              <w:right w:val="single" w:sz="8" w:space="0" w:color="auto"/>
            </w:tcBorders>
            <w:shd w:val="clear" w:color="auto" w:fill="auto"/>
            <w:vAlign w:val="center"/>
            <w:tcPrChange w:id="396" w:author="Ivan Maia Tomé" w:date="2020-08-14T17:11:00Z">
              <w:tcPr>
                <w:tcW w:w="2080" w:type="dxa"/>
                <w:tcBorders>
                  <w:bottom w:val="single" w:sz="8" w:space="0" w:color="auto"/>
                  <w:right w:val="single" w:sz="8" w:space="0" w:color="auto"/>
                </w:tcBorders>
                <w:shd w:val="clear" w:color="auto" w:fill="auto"/>
                <w:vAlign w:val="center"/>
              </w:tcPr>
            </w:tcPrChange>
          </w:tcPr>
          <w:p w14:paraId="37E2EAED" w14:textId="6CC8CA3D" w:rsidR="00B17823" w:rsidRPr="0067012B" w:rsidDel="00CE2626" w:rsidRDefault="00B17823" w:rsidP="004C703B">
            <w:pPr>
              <w:spacing w:line="360" w:lineRule="auto"/>
              <w:rPr>
                <w:del w:id="397" w:author="Ivan Maia Tomé" w:date="2020-08-14T17:11:00Z"/>
                <w:rFonts w:ascii="Candara" w:eastAsia="Times New Roman" w:hAnsi="Candara"/>
                <w:sz w:val="11"/>
              </w:rPr>
            </w:pPr>
          </w:p>
        </w:tc>
        <w:tc>
          <w:tcPr>
            <w:tcW w:w="1860" w:type="dxa"/>
            <w:tcBorders>
              <w:bottom w:val="single" w:sz="4" w:space="0" w:color="auto"/>
              <w:right w:val="single" w:sz="8" w:space="0" w:color="auto"/>
            </w:tcBorders>
            <w:shd w:val="clear" w:color="auto" w:fill="auto"/>
            <w:vAlign w:val="center"/>
            <w:tcPrChange w:id="398" w:author="Ivan Maia Tomé" w:date="2020-08-14T17:11:00Z">
              <w:tcPr>
                <w:tcW w:w="1860" w:type="dxa"/>
                <w:tcBorders>
                  <w:bottom w:val="single" w:sz="8" w:space="0" w:color="auto"/>
                  <w:right w:val="single" w:sz="8" w:space="0" w:color="auto"/>
                </w:tcBorders>
                <w:shd w:val="clear" w:color="auto" w:fill="auto"/>
                <w:vAlign w:val="center"/>
              </w:tcPr>
            </w:tcPrChange>
          </w:tcPr>
          <w:p w14:paraId="175B523A" w14:textId="6E037DBE" w:rsidR="00B17823" w:rsidRPr="0067012B" w:rsidDel="00CE2626" w:rsidRDefault="00B17823" w:rsidP="004C703B">
            <w:pPr>
              <w:spacing w:line="360" w:lineRule="auto"/>
              <w:rPr>
                <w:del w:id="399" w:author="Ivan Maia Tomé" w:date="2020-08-14T17:11:00Z"/>
                <w:rFonts w:ascii="Candara" w:eastAsia="Times New Roman" w:hAnsi="Candara"/>
                <w:sz w:val="11"/>
              </w:rPr>
            </w:pPr>
          </w:p>
        </w:tc>
      </w:tr>
      <w:tr w:rsidR="00B17823" w:rsidRPr="0067012B" w14:paraId="36D57F51" w14:textId="77777777" w:rsidTr="00CE2626">
        <w:trPr>
          <w:trHeight w:val="212"/>
          <w:jc w:val="center"/>
          <w:trPrChange w:id="400" w:author="Ivan Maia Tomé" w:date="2020-08-14T17:11:00Z">
            <w:trPr>
              <w:trHeight w:val="212"/>
              <w:jc w:val="center"/>
            </w:trPr>
          </w:trPrChange>
        </w:trPr>
        <w:tc>
          <w:tcPr>
            <w:tcW w:w="2140" w:type="dxa"/>
            <w:tcBorders>
              <w:top w:val="single" w:sz="4" w:space="0" w:color="auto"/>
              <w:left w:val="single" w:sz="8" w:space="0" w:color="auto"/>
              <w:right w:val="single" w:sz="8" w:space="0" w:color="auto"/>
            </w:tcBorders>
            <w:shd w:val="clear" w:color="auto" w:fill="auto"/>
            <w:vAlign w:val="center"/>
            <w:tcPrChange w:id="401" w:author="Ivan Maia Tomé" w:date="2020-08-14T17:11:00Z">
              <w:tcPr>
                <w:tcW w:w="2140" w:type="dxa"/>
                <w:tcBorders>
                  <w:left w:val="single" w:sz="8" w:space="0" w:color="auto"/>
                  <w:right w:val="single" w:sz="8" w:space="0" w:color="auto"/>
                </w:tcBorders>
                <w:shd w:val="clear" w:color="auto" w:fill="auto"/>
                <w:vAlign w:val="center"/>
              </w:tcPr>
            </w:tcPrChange>
          </w:tcPr>
          <w:p w14:paraId="12215E53" w14:textId="77777777" w:rsidR="00B17823" w:rsidRPr="0067012B" w:rsidRDefault="00B17823" w:rsidP="004C703B">
            <w:pPr>
              <w:spacing w:line="360" w:lineRule="auto"/>
              <w:jc w:val="center"/>
              <w:rPr>
                <w:rFonts w:ascii="Candara" w:eastAsia="Times New Roman" w:hAnsi="Candara"/>
              </w:rPr>
            </w:pPr>
            <w:r w:rsidRPr="0067012B">
              <w:rPr>
                <w:rFonts w:ascii="Candara" w:eastAsia="Times New Roman" w:hAnsi="Candara"/>
              </w:rPr>
              <w:t>CST em Logística</w:t>
            </w:r>
          </w:p>
        </w:tc>
        <w:tc>
          <w:tcPr>
            <w:tcW w:w="1560" w:type="dxa"/>
            <w:tcBorders>
              <w:top w:val="single" w:sz="4" w:space="0" w:color="auto"/>
              <w:right w:val="single" w:sz="8" w:space="0" w:color="auto"/>
            </w:tcBorders>
            <w:shd w:val="clear" w:color="auto" w:fill="auto"/>
            <w:vAlign w:val="center"/>
            <w:tcPrChange w:id="402" w:author="Ivan Maia Tomé" w:date="2020-08-14T17:11:00Z">
              <w:tcPr>
                <w:tcW w:w="1560" w:type="dxa"/>
                <w:tcBorders>
                  <w:right w:val="single" w:sz="8" w:space="0" w:color="auto"/>
                </w:tcBorders>
                <w:shd w:val="clear" w:color="auto" w:fill="auto"/>
                <w:vAlign w:val="center"/>
              </w:tcPr>
            </w:tcPrChange>
          </w:tcPr>
          <w:p w14:paraId="252C462F" w14:textId="77777777" w:rsidR="00B17823" w:rsidRPr="0067012B" w:rsidRDefault="00B17823" w:rsidP="004C703B">
            <w:pPr>
              <w:spacing w:line="360" w:lineRule="auto"/>
              <w:jc w:val="center"/>
              <w:rPr>
                <w:rFonts w:ascii="Candara" w:eastAsia="Times New Roman" w:hAnsi="Candara"/>
                <w:w w:val="99"/>
              </w:rPr>
            </w:pPr>
            <w:r w:rsidRPr="0067012B">
              <w:rPr>
                <w:rFonts w:ascii="Candara" w:eastAsia="Times New Roman" w:hAnsi="Candara"/>
                <w:w w:val="99"/>
              </w:rPr>
              <w:t>x</w:t>
            </w:r>
          </w:p>
        </w:tc>
        <w:tc>
          <w:tcPr>
            <w:tcW w:w="1500" w:type="dxa"/>
            <w:tcBorders>
              <w:top w:val="single" w:sz="4" w:space="0" w:color="auto"/>
              <w:right w:val="single" w:sz="8" w:space="0" w:color="auto"/>
            </w:tcBorders>
            <w:shd w:val="clear" w:color="auto" w:fill="auto"/>
            <w:vAlign w:val="center"/>
            <w:tcPrChange w:id="403" w:author="Ivan Maia Tomé" w:date="2020-08-14T17:11:00Z">
              <w:tcPr>
                <w:tcW w:w="1500" w:type="dxa"/>
                <w:tcBorders>
                  <w:right w:val="single" w:sz="8" w:space="0" w:color="auto"/>
                </w:tcBorders>
                <w:shd w:val="clear" w:color="auto" w:fill="auto"/>
                <w:vAlign w:val="center"/>
              </w:tcPr>
            </w:tcPrChange>
          </w:tcPr>
          <w:p w14:paraId="2E8D3D1C" w14:textId="77777777" w:rsidR="00B17823" w:rsidRPr="0067012B" w:rsidRDefault="00B17823" w:rsidP="004C703B">
            <w:pPr>
              <w:spacing w:line="360" w:lineRule="auto"/>
              <w:rPr>
                <w:rFonts w:ascii="Candara" w:eastAsia="Times New Roman" w:hAnsi="Candara"/>
                <w:sz w:val="18"/>
              </w:rPr>
            </w:pPr>
          </w:p>
        </w:tc>
        <w:tc>
          <w:tcPr>
            <w:tcW w:w="2080" w:type="dxa"/>
            <w:tcBorders>
              <w:top w:val="single" w:sz="4" w:space="0" w:color="auto"/>
              <w:right w:val="single" w:sz="8" w:space="0" w:color="auto"/>
            </w:tcBorders>
            <w:shd w:val="clear" w:color="auto" w:fill="auto"/>
            <w:vAlign w:val="center"/>
            <w:tcPrChange w:id="404" w:author="Ivan Maia Tomé" w:date="2020-08-14T17:11:00Z">
              <w:tcPr>
                <w:tcW w:w="2080" w:type="dxa"/>
                <w:tcBorders>
                  <w:right w:val="single" w:sz="8" w:space="0" w:color="auto"/>
                </w:tcBorders>
                <w:shd w:val="clear" w:color="auto" w:fill="auto"/>
                <w:vAlign w:val="center"/>
              </w:tcPr>
            </w:tcPrChange>
          </w:tcPr>
          <w:p w14:paraId="7B6E324F" w14:textId="77777777" w:rsidR="00B17823" w:rsidRPr="0067012B" w:rsidRDefault="00B17823" w:rsidP="004C703B">
            <w:pPr>
              <w:spacing w:line="360" w:lineRule="auto"/>
              <w:rPr>
                <w:rFonts w:ascii="Candara" w:eastAsia="Times New Roman" w:hAnsi="Candara"/>
                <w:sz w:val="18"/>
              </w:rPr>
            </w:pPr>
          </w:p>
        </w:tc>
        <w:tc>
          <w:tcPr>
            <w:tcW w:w="1860" w:type="dxa"/>
            <w:tcBorders>
              <w:top w:val="single" w:sz="4" w:space="0" w:color="auto"/>
              <w:right w:val="single" w:sz="8" w:space="0" w:color="auto"/>
            </w:tcBorders>
            <w:shd w:val="clear" w:color="auto" w:fill="auto"/>
            <w:vAlign w:val="center"/>
            <w:tcPrChange w:id="405" w:author="Ivan Maia Tomé" w:date="2020-08-14T17:11:00Z">
              <w:tcPr>
                <w:tcW w:w="1860" w:type="dxa"/>
                <w:tcBorders>
                  <w:right w:val="single" w:sz="8" w:space="0" w:color="auto"/>
                </w:tcBorders>
                <w:shd w:val="clear" w:color="auto" w:fill="auto"/>
                <w:vAlign w:val="center"/>
              </w:tcPr>
            </w:tcPrChange>
          </w:tcPr>
          <w:p w14:paraId="4D8D0A6B" w14:textId="77777777" w:rsidR="00B17823" w:rsidRPr="0067012B" w:rsidRDefault="00B17823" w:rsidP="004C703B">
            <w:pPr>
              <w:spacing w:line="360" w:lineRule="auto"/>
              <w:rPr>
                <w:rFonts w:ascii="Candara" w:eastAsia="Times New Roman" w:hAnsi="Candara"/>
                <w:sz w:val="18"/>
              </w:rPr>
            </w:pPr>
          </w:p>
        </w:tc>
      </w:tr>
      <w:tr w:rsidR="00B17823" w:rsidRPr="0067012B" w14:paraId="5F38D30C" w14:textId="77777777" w:rsidTr="00A84AF6">
        <w:trPr>
          <w:trHeight w:val="128"/>
          <w:jc w:val="center"/>
          <w:trPrChange w:id="406" w:author="Ivan Maia Tomé" w:date="2020-08-14T17:11:00Z">
            <w:trPr>
              <w:trHeight w:val="128"/>
              <w:jc w:val="center"/>
            </w:trPr>
          </w:trPrChange>
        </w:trPr>
        <w:tc>
          <w:tcPr>
            <w:tcW w:w="2140" w:type="dxa"/>
            <w:tcBorders>
              <w:left w:val="single" w:sz="8" w:space="0" w:color="auto"/>
              <w:bottom w:val="single" w:sz="8" w:space="0" w:color="auto"/>
              <w:right w:val="single" w:sz="8" w:space="0" w:color="auto"/>
            </w:tcBorders>
            <w:shd w:val="clear" w:color="auto" w:fill="auto"/>
            <w:vAlign w:val="bottom"/>
            <w:tcPrChange w:id="407" w:author="Ivan Maia Tomé" w:date="2020-08-14T17:11:00Z">
              <w:tcPr>
                <w:tcW w:w="2140" w:type="dxa"/>
                <w:tcBorders>
                  <w:left w:val="single" w:sz="8" w:space="0" w:color="auto"/>
                  <w:bottom w:val="single" w:sz="8" w:space="0" w:color="auto"/>
                  <w:right w:val="single" w:sz="8" w:space="0" w:color="auto"/>
                </w:tcBorders>
                <w:shd w:val="clear" w:color="auto" w:fill="auto"/>
                <w:vAlign w:val="bottom"/>
              </w:tcPr>
            </w:tcPrChange>
          </w:tcPr>
          <w:p w14:paraId="3782151A" w14:textId="77777777" w:rsidR="00B17823" w:rsidRPr="0067012B" w:rsidRDefault="00B17823" w:rsidP="004C703B">
            <w:pPr>
              <w:spacing w:line="360" w:lineRule="auto"/>
              <w:rPr>
                <w:rFonts w:ascii="Candara" w:eastAsia="Times New Roman" w:hAnsi="Candara"/>
                <w:sz w:val="11"/>
              </w:rPr>
            </w:pPr>
          </w:p>
        </w:tc>
        <w:tc>
          <w:tcPr>
            <w:tcW w:w="1560" w:type="dxa"/>
            <w:tcBorders>
              <w:bottom w:val="single" w:sz="8" w:space="0" w:color="auto"/>
              <w:right w:val="single" w:sz="8" w:space="0" w:color="auto"/>
            </w:tcBorders>
            <w:shd w:val="clear" w:color="auto" w:fill="auto"/>
            <w:vAlign w:val="bottom"/>
            <w:tcPrChange w:id="408" w:author="Ivan Maia Tomé" w:date="2020-08-14T17:11:00Z">
              <w:tcPr>
                <w:tcW w:w="1560" w:type="dxa"/>
                <w:tcBorders>
                  <w:bottom w:val="single" w:sz="8" w:space="0" w:color="auto"/>
                  <w:right w:val="single" w:sz="8" w:space="0" w:color="auto"/>
                </w:tcBorders>
                <w:shd w:val="clear" w:color="auto" w:fill="auto"/>
                <w:vAlign w:val="bottom"/>
              </w:tcPr>
            </w:tcPrChange>
          </w:tcPr>
          <w:p w14:paraId="147055A6" w14:textId="77777777" w:rsidR="00B17823" w:rsidRPr="0067012B" w:rsidRDefault="00B17823" w:rsidP="004C703B">
            <w:pPr>
              <w:spacing w:line="360" w:lineRule="auto"/>
              <w:rPr>
                <w:rFonts w:ascii="Candara" w:eastAsia="Times New Roman" w:hAnsi="Candara"/>
                <w:sz w:val="11"/>
              </w:rPr>
            </w:pPr>
          </w:p>
        </w:tc>
        <w:tc>
          <w:tcPr>
            <w:tcW w:w="1500" w:type="dxa"/>
            <w:tcBorders>
              <w:bottom w:val="single" w:sz="8" w:space="0" w:color="auto"/>
              <w:right w:val="single" w:sz="8" w:space="0" w:color="auto"/>
            </w:tcBorders>
            <w:shd w:val="clear" w:color="auto" w:fill="auto"/>
            <w:vAlign w:val="bottom"/>
            <w:tcPrChange w:id="409" w:author="Ivan Maia Tomé" w:date="2020-08-14T17:11:00Z">
              <w:tcPr>
                <w:tcW w:w="1500" w:type="dxa"/>
                <w:tcBorders>
                  <w:bottom w:val="single" w:sz="8" w:space="0" w:color="auto"/>
                  <w:right w:val="single" w:sz="8" w:space="0" w:color="auto"/>
                </w:tcBorders>
                <w:shd w:val="clear" w:color="auto" w:fill="auto"/>
                <w:vAlign w:val="bottom"/>
              </w:tcPr>
            </w:tcPrChange>
          </w:tcPr>
          <w:p w14:paraId="3492748F" w14:textId="77777777" w:rsidR="00B17823" w:rsidRPr="0067012B" w:rsidRDefault="00B17823" w:rsidP="004C703B">
            <w:pPr>
              <w:spacing w:line="360" w:lineRule="auto"/>
              <w:rPr>
                <w:rFonts w:ascii="Candara" w:eastAsia="Times New Roman" w:hAnsi="Candara"/>
                <w:sz w:val="11"/>
              </w:rPr>
            </w:pPr>
          </w:p>
        </w:tc>
        <w:tc>
          <w:tcPr>
            <w:tcW w:w="2080" w:type="dxa"/>
            <w:tcBorders>
              <w:bottom w:val="single" w:sz="8" w:space="0" w:color="auto"/>
              <w:right w:val="single" w:sz="8" w:space="0" w:color="auto"/>
            </w:tcBorders>
            <w:shd w:val="clear" w:color="auto" w:fill="auto"/>
            <w:vAlign w:val="bottom"/>
            <w:tcPrChange w:id="410" w:author="Ivan Maia Tomé" w:date="2020-08-14T17:11:00Z">
              <w:tcPr>
                <w:tcW w:w="2080" w:type="dxa"/>
                <w:tcBorders>
                  <w:bottom w:val="single" w:sz="8" w:space="0" w:color="auto"/>
                  <w:right w:val="single" w:sz="8" w:space="0" w:color="auto"/>
                </w:tcBorders>
                <w:shd w:val="clear" w:color="auto" w:fill="auto"/>
                <w:vAlign w:val="bottom"/>
              </w:tcPr>
            </w:tcPrChange>
          </w:tcPr>
          <w:p w14:paraId="718E4EB7" w14:textId="77777777" w:rsidR="00B17823" w:rsidRPr="0067012B" w:rsidRDefault="00B17823" w:rsidP="004C703B">
            <w:pPr>
              <w:spacing w:line="360" w:lineRule="auto"/>
              <w:rPr>
                <w:rFonts w:ascii="Candara" w:eastAsia="Times New Roman" w:hAnsi="Candara"/>
                <w:sz w:val="11"/>
              </w:rPr>
            </w:pPr>
          </w:p>
        </w:tc>
        <w:tc>
          <w:tcPr>
            <w:tcW w:w="1860" w:type="dxa"/>
            <w:tcBorders>
              <w:bottom w:val="single" w:sz="8" w:space="0" w:color="auto"/>
              <w:right w:val="single" w:sz="8" w:space="0" w:color="auto"/>
            </w:tcBorders>
            <w:shd w:val="clear" w:color="auto" w:fill="auto"/>
            <w:vAlign w:val="bottom"/>
            <w:tcPrChange w:id="411" w:author="Ivan Maia Tomé" w:date="2020-08-14T17:11:00Z">
              <w:tcPr>
                <w:tcW w:w="1860" w:type="dxa"/>
                <w:tcBorders>
                  <w:bottom w:val="single" w:sz="8" w:space="0" w:color="auto"/>
                  <w:right w:val="single" w:sz="8" w:space="0" w:color="auto"/>
                </w:tcBorders>
                <w:shd w:val="clear" w:color="auto" w:fill="auto"/>
                <w:vAlign w:val="bottom"/>
              </w:tcPr>
            </w:tcPrChange>
          </w:tcPr>
          <w:p w14:paraId="7B6EA83B" w14:textId="77777777" w:rsidR="00B17823" w:rsidRPr="0067012B" w:rsidRDefault="00B17823" w:rsidP="004C703B">
            <w:pPr>
              <w:spacing w:line="360" w:lineRule="auto"/>
              <w:rPr>
                <w:rFonts w:ascii="Candara" w:eastAsia="Times New Roman" w:hAnsi="Candara"/>
                <w:sz w:val="11"/>
              </w:rPr>
            </w:pPr>
          </w:p>
        </w:tc>
      </w:tr>
    </w:tbl>
    <w:p w14:paraId="220557B1" w14:textId="77777777" w:rsidR="00B17823" w:rsidRPr="0067012B" w:rsidRDefault="00B17823" w:rsidP="004C703B">
      <w:pPr>
        <w:spacing w:line="360" w:lineRule="auto"/>
        <w:ind w:left="20"/>
        <w:rPr>
          <w:rFonts w:ascii="Candara" w:eastAsia="Times New Roman" w:hAnsi="Candara"/>
          <w:sz w:val="22"/>
        </w:rPr>
      </w:pPr>
      <w:r w:rsidRPr="0067012B">
        <w:rPr>
          <w:rFonts w:ascii="Candara" w:eastAsia="Times New Roman" w:hAnsi="Candara"/>
          <w:sz w:val="22"/>
        </w:rPr>
        <w:t>Fonte: Resultados desta Pesquisa.</w:t>
      </w:r>
    </w:p>
    <w:p w14:paraId="4201DD18" w14:textId="77777777" w:rsidR="000C4271" w:rsidRPr="0067012B" w:rsidRDefault="000C4271" w:rsidP="004C703B">
      <w:pPr>
        <w:spacing w:line="360" w:lineRule="auto"/>
        <w:ind w:left="20" w:right="20" w:firstLine="708"/>
        <w:jc w:val="both"/>
        <w:rPr>
          <w:rFonts w:ascii="Candara" w:eastAsia="Times New Roman" w:hAnsi="Candara"/>
          <w:sz w:val="24"/>
        </w:rPr>
      </w:pPr>
    </w:p>
    <w:p w14:paraId="3465F9E5" w14:textId="05D925A4" w:rsidR="00430194" w:rsidRDefault="00B17823" w:rsidP="004C703B">
      <w:pPr>
        <w:spacing w:line="360" w:lineRule="auto"/>
        <w:ind w:left="20" w:right="20" w:firstLine="708"/>
        <w:jc w:val="both"/>
        <w:rPr>
          <w:ins w:id="412" w:author="Ivan Maia Tomé" w:date="2020-08-14T16:40:00Z"/>
          <w:rFonts w:ascii="Candara" w:eastAsia="Times New Roman" w:hAnsi="Candara"/>
          <w:sz w:val="24"/>
        </w:rPr>
      </w:pPr>
      <w:r w:rsidRPr="0067012B">
        <w:rPr>
          <w:rFonts w:ascii="Candara" w:eastAsia="Times New Roman" w:hAnsi="Candara"/>
          <w:sz w:val="24"/>
        </w:rPr>
        <w:t xml:space="preserve">De todos os coordenadores participantes da pesquisa (108), nenhum deles negou a promoção da Educação Ambiental. O que era esperado pelos pesquisadores, por esta se tratar, desde 2012, de uma condição normativa para a autorização e </w:t>
      </w:r>
      <w:ins w:id="413" w:author="Ivan Maia Tomé" w:date="2020-08-14T16:41:00Z">
        <w:r w:rsidR="00430194">
          <w:rPr>
            <w:rFonts w:ascii="Candara" w:eastAsia="Times New Roman" w:hAnsi="Candara"/>
            <w:sz w:val="24"/>
          </w:rPr>
          <w:t xml:space="preserve">ao </w:t>
        </w:r>
      </w:ins>
      <w:r w:rsidRPr="0067012B">
        <w:rPr>
          <w:rFonts w:ascii="Candara" w:eastAsia="Times New Roman" w:hAnsi="Candara"/>
          <w:sz w:val="24"/>
        </w:rPr>
        <w:t xml:space="preserve">reconhecimento de todos os cursos de graduação no Brasil. Tal fato deve-se ao discutido </w:t>
      </w:r>
      <w:ins w:id="414" w:author="Ivan Maia Tomé" w:date="2020-08-14T16:40:00Z">
        <w:r w:rsidR="00CC61A6">
          <w:rPr>
            <w:rFonts w:ascii="Candara" w:eastAsia="Times New Roman" w:hAnsi="Candara"/>
            <w:sz w:val="24"/>
          </w:rPr>
          <w:t>pel</w:t>
        </w:r>
      </w:ins>
      <w:del w:id="415" w:author="Ivan Maia Tomé" w:date="2020-08-14T16:40:00Z">
        <w:r w:rsidRPr="0067012B" w:rsidDel="00CC61A6">
          <w:rPr>
            <w:rFonts w:ascii="Candara" w:eastAsia="Times New Roman" w:hAnsi="Candara"/>
            <w:sz w:val="24"/>
          </w:rPr>
          <w:delText>n</w:delText>
        </w:r>
      </w:del>
      <w:r w:rsidRPr="0067012B">
        <w:rPr>
          <w:rFonts w:ascii="Candara" w:eastAsia="Times New Roman" w:hAnsi="Candara"/>
          <w:sz w:val="24"/>
        </w:rPr>
        <w:t xml:space="preserve">o referencial teórico deste trabalho, acerca da evolução do instrumento de avaliação do Sistema Nacional de Avaliação do Ensino Superior (SINAES). </w:t>
      </w:r>
    </w:p>
    <w:p w14:paraId="5C8BB99C" w14:textId="3C58C40D" w:rsidR="00B17823" w:rsidRPr="0067012B" w:rsidRDefault="00B17823" w:rsidP="004C703B">
      <w:pPr>
        <w:spacing w:line="360" w:lineRule="auto"/>
        <w:ind w:left="20" w:right="20" w:firstLine="708"/>
        <w:jc w:val="both"/>
        <w:rPr>
          <w:rFonts w:ascii="Candara" w:eastAsia="Times New Roman" w:hAnsi="Candara"/>
          <w:sz w:val="24"/>
        </w:rPr>
      </w:pPr>
      <w:r w:rsidRPr="0067012B">
        <w:rPr>
          <w:rFonts w:ascii="Candara" w:eastAsia="Times New Roman" w:hAnsi="Candara"/>
          <w:sz w:val="24"/>
        </w:rPr>
        <w:t xml:space="preserve">Desde os estudos de Barbieri (2004), algumas coisas se modificaram, como a variedade de disciplinas criadas para a promoção da Educação Ambiental pelos cursos </w:t>
      </w:r>
      <w:r w:rsidR="00E51CDD" w:rsidRPr="0067012B">
        <w:rPr>
          <w:rFonts w:ascii="Candara" w:eastAsia="Times New Roman" w:hAnsi="Candara"/>
          <w:sz w:val="24"/>
        </w:rPr>
        <w:t>de Administração</w:t>
      </w:r>
      <w:ins w:id="416" w:author="Ivan Maia Tomé" w:date="2020-08-14T16:30:00Z">
        <w:r w:rsidR="00CC61A6">
          <w:rPr>
            <w:rFonts w:ascii="Candara" w:eastAsia="Times New Roman" w:hAnsi="Candara"/>
            <w:sz w:val="24"/>
          </w:rPr>
          <w:t>,</w:t>
        </w:r>
      </w:ins>
      <w:r w:rsidRPr="0067012B">
        <w:rPr>
          <w:rFonts w:ascii="Candara" w:eastAsia="Times New Roman" w:hAnsi="Candara"/>
          <w:sz w:val="24"/>
        </w:rPr>
        <w:t xml:space="preserve"> que</w:t>
      </w:r>
      <w:r w:rsidR="00E51CDD" w:rsidRPr="0067012B">
        <w:rPr>
          <w:rFonts w:ascii="Candara" w:eastAsia="Times New Roman" w:hAnsi="Candara"/>
          <w:sz w:val="24"/>
        </w:rPr>
        <w:t xml:space="preserve"> conforme o autor</w:t>
      </w:r>
      <w:r w:rsidRPr="0067012B">
        <w:rPr>
          <w:rFonts w:ascii="Candara" w:eastAsia="Times New Roman" w:hAnsi="Candara"/>
          <w:sz w:val="24"/>
        </w:rPr>
        <w:t xml:space="preserve"> se resumia à disciplina intitulada Gestão Ambiental.</w:t>
      </w:r>
    </w:p>
    <w:p w14:paraId="775C71FB" w14:textId="6F719F94" w:rsidR="00B17823" w:rsidRDefault="00B17823" w:rsidP="004C703B">
      <w:pPr>
        <w:spacing w:line="360" w:lineRule="auto"/>
        <w:ind w:left="20" w:right="20" w:firstLine="708"/>
        <w:jc w:val="both"/>
        <w:rPr>
          <w:ins w:id="417" w:author="Ivan Maia Tomé" w:date="2020-08-14T17:13:00Z"/>
          <w:rFonts w:ascii="Candara" w:eastAsia="Times New Roman" w:hAnsi="Candara"/>
          <w:sz w:val="24"/>
        </w:rPr>
      </w:pPr>
      <w:r w:rsidRPr="0067012B">
        <w:rPr>
          <w:rFonts w:ascii="Candara" w:eastAsia="Times New Roman" w:hAnsi="Candara"/>
          <w:sz w:val="24"/>
        </w:rPr>
        <w:t>Os títulos das disciplinas mencionadas</w:t>
      </w:r>
      <w:del w:id="418" w:author="Ivan Maia Tomé" w:date="2020-08-14T16:42:00Z">
        <w:r w:rsidRPr="0067012B" w:rsidDel="00430194">
          <w:rPr>
            <w:rFonts w:ascii="Candara" w:eastAsia="Times New Roman" w:hAnsi="Candara"/>
            <w:sz w:val="24"/>
          </w:rPr>
          <w:delText>, assim como</w:delText>
        </w:r>
      </w:del>
      <w:ins w:id="419" w:author="Ivan Maia Tomé" w:date="2020-08-14T16:42:00Z">
        <w:r w:rsidR="00430194">
          <w:rPr>
            <w:rFonts w:ascii="Candara" w:eastAsia="Times New Roman" w:hAnsi="Candara"/>
            <w:sz w:val="24"/>
          </w:rPr>
          <w:t xml:space="preserve"> e</w:t>
        </w:r>
      </w:ins>
      <w:r w:rsidRPr="0067012B">
        <w:rPr>
          <w:rFonts w:ascii="Candara" w:eastAsia="Times New Roman" w:hAnsi="Candara"/>
          <w:sz w:val="24"/>
        </w:rPr>
        <w:t xml:space="preserve"> os cursos dos quais fazem parte, tanto em São Bernardo do Campo (SP)</w:t>
      </w:r>
      <w:del w:id="420" w:author="Ivan Maia Tomé" w:date="2020-08-14T16:42:00Z">
        <w:r w:rsidRPr="0067012B" w:rsidDel="00430194">
          <w:rPr>
            <w:rFonts w:ascii="Candara" w:eastAsia="Times New Roman" w:hAnsi="Candara"/>
            <w:sz w:val="24"/>
          </w:rPr>
          <w:delText>,</w:delText>
        </w:r>
      </w:del>
      <w:r w:rsidRPr="0067012B">
        <w:rPr>
          <w:rFonts w:ascii="Candara" w:eastAsia="Times New Roman" w:hAnsi="Candara"/>
          <w:sz w:val="24"/>
        </w:rPr>
        <w:t xml:space="preserve"> quanto em São Caetano do Sul (SP), são apresentados </w:t>
      </w:r>
      <w:ins w:id="421" w:author="Ivan Maia Tomé" w:date="2020-08-14T16:30:00Z">
        <w:r w:rsidR="00CC61A6">
          <w:rPr>
            <w:rFonts w:ascii="Candara" w:eastAsia="Times New Roman" w:hAnsi="Candara"/>
            <w:sz w:val="24"/>
          </w:rPr>
          <w:t>pel</w:t>
        </w:r>
      </w:ins>
      <w:del w:id="422" w:author="Ivan Maia Tomé" w:date="2020-08-14T16:30:00Z">
        <w:r w:rsidRPr="0067012B" w:rsidDel="00CC61A6">
          <w:rPr>
            <w:rFonts w:ascii="Candara" w:eastAsia="Times New Roman" w:hAnsi="Candara"/>
            <w:sz w:val="24"/>
          </w:rPr>
          <w:delText>n</w:delText>
        </w:r>
      </w:del>
      <w:r w:rsidRPr="0067012B">
        <w:rPr>
          <w:rFonts w:ascii="Candara" w:eastAsia="Times New Roman" w:hAnsi="Candara"/>
          <w:sz w:val="24"/>
        </w:rPr>
        <w:t>a Tabela 2.</w:t>
      </w:r>
      <w:ins w:id="423" w:author="Ivan Maia Tomé" w:date="2020-08-14T16:44:00Z">
        <w:r w:rsidR="00430194">
          <w:rPr>
            <w:rFonts w:ascii="Candara" w:eastAsia="Times New Roman" w:hAnsi="Candara"/>
            <w:sz w:val="24"/>
          </w:rPr>
          <w:t xml:space="preserve"> </w:t>
        </w:r>
        <w:commentRangeStart w:id="424"/>
        <w:r w:rsidR="00430194">
          <w:rPr>
            <w:rFonts w:ascii="Candara" w:eastAsia="Times New Roman" w:hAnsi="Candara"/>
            <w:sz w:val="24"/>
          </w:rPr>
          <w:t>Resultando ao total de 19 cursos:</w:t>
        </w:r>
      </w:ins>
      <w:commentRangeEnd w:id="424"/>
      <w:ins w:id="425" w:author="Ivan Maia Tomé" w:date="2020-08-14T17:14:00Z">
        <w:r w:rsidR="00CC0BAB">
          <w:rPr>
            <w:rStyle w:val="Refdecomentrio"/>
          </w:rPr>
          <w:commentReference w:id="424"/>
        </w:r>
      </w:ins>
    </w:p>
    <w:p w14:paraId="7503D996" w14:textId="2FBF5431" w:rsidR="00D046E1" w:rsidRDefault="00D046E1" w:rsidP="004C703B">
      <w:pPr>
        <w:spacing w:line="360" w:lineRule="auto"/>
        <w:ind w:left="20" w:right="20" w:firstLine="708"/>
        <w:jc w:val="both"/>
        <w:rPr>
          <w:ins w:id="426" w:author="Ivan Maia Tomé" w:date="2020-08-14T17:13:00Z"/>
          <w:rFonts w:ascii="Candara" w:eastAsia="Times New Roman" w:hAnsi="Candara"/>
          <w:sz w:val="24"/>
        </w:rPr>
      </w:pPr>
    </w:p>
    <w:p w14:paraId="5A0DA9A6" w14:textId="59323AF1" w:rsidR="00D046E1" w:rsidRDefault="00D046E1" w:rsidP="004C703B">
      <w:pPr>
        <w:spacing w:line="360" w:lineRule="auto"/>
        <w:ind w:left="20" w:right="20" w:firstLine="708"/>
        <w:jc w:val="both"/>
        <w:rPr>
          <w:ins w:id="427" w:author="Ivan Maia Tomé" w:date="2020-08-14T17:13:00Z"/>
          <w:rFonts w:ascii="Candara" w:eastAsia="Times New Roman" w:hAnsi="Candara"/>
          <w:sz w:val="24"/>
        </w:rPr>
      </w:pPr>
    </w:p>
    <w:p w14:paraId="770C1021" w14:textId="24D3C75D" w:rsidR="00D046E1" w:rsidRDefault="00D046E1" w:rsidP="004C703B">
      <w:pPr>
        <w:spacing w:line="360" w:lineRule="auto"/>
        <w:ind w:left="20" w:right="20" w:firstLine="708"/>
        <w:jc w:val="both"/>
        <w:rPr>
          <w:ins w:id="428" w:author="Ivan Maia Tomé" w:date="2020-08-14T17:13:00Z"/>
          <w:rFonts w:ascii="Candara" w:eastAsia="Times New Roman" w:hAnsi="Candara"/>
          <w:sz w:val="24"/>
        </w:rPr>
      </w:pPr>
    </w:p>
    <w:p w14:paraId="6B93FA8C" w14:textId="77777777" w:rsidR="00D046E1" w:rsidRPr="0067012B" w:rsidRDefault="00D046E1" w:rsidP="004C703B">
      <w:pPr>
        <w:spacing w:line="360" w:lineRule="auto"/>
        <w:ind w:left="20" w:right="20" w:firstLine="708"/>
        <w:jc w:val="both"/>
        <w:rPr>
          <w:rFonts w:ascii="Candara" w:eastAsia="Times New Roman" w:hAnsi="Candara"/>
          <w:sz w:val="24"/>
        </w:rPr>
      </w:pPr>
    </w:p>
    <w:p w14:paraId="308DA1FF" w14:textId="17E6033A" w:rsidR="000C4271" w:rsidRPr="0067012B" w:rsidDel="007942B9" w:rsidRDefault="000C4271" w:rsidP="004C703B">
      <w:pPr>
        <w:spacing w:line="360" w:lineRule="auto"/>
        <w:ind w:left="20" w:right="20" w:firstLine="708"/>
        <w:jc w:val="both"/>
        <w:rPr>
          <w:del w:id="429" w:author="Ivan Maia Tomé" w:date="2020-08-14T15:02:00Z"/>
          <w:rFonts w:ascii="Candara" w:eastAsia="Times New Roman" w:hAnsi="Candara"/>
          <w:sz w:val="24"/>
        </w:rPr>
      </w:pPr>
    </w:p>
    <w:p w14:paraId="448C7832" w14:textId="6E167E64" w:rsidR="000C4271" w:rsidRPr="0067012B" w:rsidDel="007942B9" w:rsidRDefault="000C4271" w:rsidP="004C703B">
      <w:pPr>
        <w:ind w:left="1200"/>
        <w:rPr>
          <w:del w:id="430" w:author="Ivan Maia Tomé" w:date="2020-08-14T15:02:00Z"/>
          <w:rFonts w:ascii="Candara" w:eastAsia="Times New Roman" w:hAnsi="Candara"/>
          <w:sz w:val="22"/>
        </w:rPr>
      </w:pPr>
      <w:bookmarkStart w:id="431" w:name="page11"/>
      <w:bookmarkEnd w:id="431"/>
    </w:p>
    <w:p w14:paraId="5BEBF7B8" w14:textId="6FFBB69D" w:rsidR="000C4271" w:rsidRPr="0067012B" w:rsidDel="007942B9" w:rsidRDefault="000C4271" w:rsidP="004C703B">
      <w:pPr>
        <w:ind w:left="1200"/>
        <w:rPr>
          <w:del w:id="432" w:author="Ivan Maia Tomé" w:date="2020-08-14T15:02:00Z"/>
          <w:rFonts w:ascii="Candara" w:eastAsia="Times New Roman" w:hAnsi="Candara"/>
          <w:sz w:val="22"/>
        </w:rPr>
      </w:pPr>
    </w:p>
    <w:p w14:paraId="068B3AB8" w14:textId="2699A1A5" w:rsidR="000C4271" w:rsidRPr="0067012B" w:rsidDel="007942B9" w:rsidRDefault="000C4271" w:rsidP="004C703B">
      <w:pPr>
        <w:ind w:left="1200"/>
        <w:rPr>
          <w:del w:id="433" w:author="Ivan Maia Tomé" w:date="2020-08-14T15:02:00Z"/>
          <w:rFonts w:ascii="Candara" w:eastAsia="Times New Roman" w:hAnsi="Candara"/>
          <w:sz w:val="22"/>
        </w:rPr>
      </w:pPr>
    </w:p>
    <w:p w14:paraId="26585566" w14:textId="6EDAED1D" w:rsidR="000C4271" w:rsidRPr="0067012B" w:rsidDel="007942B9" w:rsidRDefault="000C4271" w:rsidP="004C703B">
      <w:pPr>
        <w:ind w:left="1200"/>
        <w:rPr>
          <w:del w:id="434" w:author="Ivan Maia Tomé" w:date="2020-08-14T15:02:00Z"/>
          <w:rFonts w:ascii="Candara" w:eastAsia="Times New Roman" w:hAnsi="Candara"/>
          <w:sz w:val="22"/>
        </w:rPr>
      </w:pPr>
    </w:p>
    <w:p w14:paraId="63649E17" w14:textId="77777777" w:rsidR="00E42EFB" w:rsidRPr="0067012B" w:rsidRDefault="00B17823" w:rsidP="004C703B">
      <w:pPr>
        <w:ind w:left="1200"/>
        <w:rPr>
          <w:ins w:id="435" w:author="Ivan Maia Tomé" w:date="2020-08-14T17:00:00Z"/>
          <w:rFonts w:ascii="Candara" w:eastAsia="Times New Roman" w:hAnsi="Candara"/>
          <w:sz w:val="22"/>
        </w:rPr>
      </w:pPr>
      <w:commentRangeStart w:id="436"/>
      <w:r w:rsidRPr="0067012B">
        <w:rPr>
          <w:rFonts w:ascii="Candara" w:eastAsia="Times New Roman" w:hAnsi="Candara"/>
          <w:sz w:val="22"/>
        </w:rPr>
        <w:t>Tabela 2 – Distribuição de Frequências das disciplinas oferecidas pelos cursos</w:t>
      </w:r>
      <w:commentRangeEnd w:id="436"/>
      <w:r w:rsidR="00D046E1">
        <w:rPr>
          <w:rStyle w:val="Refdecomentrio"/>
        </w:rPr>
        <w:commentReference w:id="436"/>
      </w:r>
    </w:p>
    <w:tbl>
      <w:tblPr>
        <w:tblW w:w="7960" w:type="dxa"/>
        <w:jc w:val="center"/>
        <w:tblLayout w:type="fixed"/>
        <w:tblCellMar>
          <w:left w:w="0" w:type="dxa"/>
          <w:right w:w="0" w:type="dxa"/>
        </w:tblCellMar>
        <w:tblLook w:val="0000" w:firstRow="0" w:lastRow="0" w:firstColumn="0" w:lastColumn="0" w:noHBand="0" w:noVBand="0"/>
        <w:tblPrChange w:id="437" w:author="Ivan Maia Tomé" w:date="2020-08-14T17:08:00Z">
          <w:tblPr>
            <w:tblW w:w="7960" w:type="dxa"/>
            <w:tblLayout w:type="fixed"/>
            <w:tblCellMar>
              <w:left w:w="0" w:type="dxa"/>
              <w:right w:w="0" w:type="dxa"/>
            </w:tblCellMar>
            <w:tblLook w:val="0000" w:firstRow="0" w:lastRow="0" w:firstColumn="0" w:lastColumn="0" w:noHBand="0" w:noVBand="0"/>
          </w:tblPr>
        </w:tblPrChange>
      </w:tblPr>
      <w:tblGrid>
        <w:gridCol w:w="3280"/>
        <w:gridCol w:w="4680"/>
        <w:tblGridChange w:id="438">
          <w:tblGrid>
            <w:gridCol w:w="3280"/>
            <w:gridCol w:w="4680"/>
          </w:tblGrid>
        </w:tblGridChange>
      </w:tblGrid>
      <w:tr w:rsidR="00E42EFB" w:rsidRPr="00E42EFB" w14:paraId="11A0BE51" w14:textId="77777777" w:rsidTr="007B15E0">
        <w:trPr>
          <w:trHeight w:val="276"/>
          <w:jc w:val="center"/>
          <w:ins w:id="439" w:author="Ivan Maia Tomé" w:date="2020-08-14T17:00:00Z"/>
          <w:trPrChange w:id="440" w:author="Ivan Maia Tomé" w:date="2020-08-14T17:08:00Z">
            <w:trPr>
              <w:trHeight w:val="276"/>
            </w:trPr>
          </w:trPrChange>
        </w:trPr>
        <w:tc>
          <w:tcPr>
            <w:tcW w:w="3280" w:type="dxa"/>
            <w:tcBorders>
              <w:top w:val="single" w:sz="8" w:space="0" w:color="auto"/>
              <w:right w:val="single" w:sz="4" w:space="0" w:color="auto"/>
            </w:tcBorders>
            <w:shd w:val="clear" w:color="auto" w:fill="auto"/>
            <w:vAlign w:val="bottom"/>
            <w:tcPrChange w:id="441" w:author="Ivan Maia Tomé" w:date="2020-08-14T17:08:00Z">
              <w:tcPr>
                <w:tcW w:w="3280" w:type="dxa"/>
                <w:tcBorders>
                  <w:top w:val="single" w:sz="8" w:space="0" w:color="auto"/>
                  <w:right w:val="single" w:sz="8" w:space="0" w:color="auto"/>
                </w:tcBorders>
                <w:shd w:val="clear" w:color="auto" w:fill="auto"/>
                <w:vAlign w:val="bottom"/>
              </w:tcPr>
            </w:tcPrChange>
          </w:tcPr>
          <w:p w14:paraId="2611C800" w14:textId="77777777" w:rsidR="00E42EFB" w:rsidRPr="00E42EFB" w:rsidRDefault="00E42EFB">
            <w:pPr>
              <w:spacing w:line="360" w:lineRule="auto"/>
              <w:jc w:val="center"/>
              <w:rPr>
                <w:ins w:id="442" w:author="Ivan Maia Tomé" w:date="2020-08-14T17:00:00Z"/>
                <w:rFonts w:ascii="Candara" w:eastAsia="Times New Roman" w:hAnsi="Candara"/>
                <w:b/>
              </w:rPr>
              <w:pPrChange w:id="443" w:author="Ivan Maia Tomé" w:date="2020-08-14T17:00:00Z">
                <w:pPr>
                  <w:spacing w:line="360" w:lineRule="auto"/>
                </w:pPr>
              </w:pPrChange>
            </w:pPr>
            <w:ins w:id="444" w:author="Ivan Maia Tomé" w:date="2020-08-14T17:00:00Z">
              <w:r w:rsidRPr="00E42EFB">
                <w:rPr>
                  <w:rFonts w:ascii="Candara" w:eastAsia="Times New Roman" w:hAnsi="Candara"/>
                  <w:b/>
                </w:rPr>
                <w:t>Disciplinas</w:t>
              </w:r>
            </w:ins>
          </w:p>
        </w:tc>
        <w:tc>
          <w:tcPr>
            <w:tcW w:w="4680" w:type="dxa"/>
            <w:tcBorders>
              <w:top w:val="single" w:sz="4" w:space="0" w:color="auto"/>
              <w:left w:val="single" w:sz="4" w:space="0" w:color="auto"/>
              <w:bottom w:val="single" w:sz="4" w:space="0" w:color="auto"/>
            </w:tcBorders>
            <w:shd w:val="clear" w:color="auto" w:fill="auto"/>
            <w:vAlign w:val="bottom"/>
            <w:tcPrChange w:id="445" w:author="Ivan Maia Tomé" w:date="2020-08-14T17:08:00Z">
              <w:tcPr>
                <w:tcW w:w="4680" w:type="dxa"/>
                <w:tcBorders>
                  <w:top w:val="single" w:sz="8" w:space="0" w:color="auto"/>
                  <w:right w:val="single" w:sz="8" w:space="0" w:color="auto"/>
                </w:tcBorders>
                <w:shd w:val="clear" w:color="auto" w:fill="auto"/>
                <w:vAlign w:val="bottom"/>
              </w:tcPr>
            </w:tcPrChange>
          </w:tcPr>
          <w:p w14:paraId="13327435" w14:textId="77777777" w:rsidR="00E42EFB" w:rsidRPr="00E42EFB" w:rsidRDefault="00E42EFB">
            <w:pPr>
              <w:spacing w:line="360" w:lineRule="auto"/>
              <w:jc w:val="center"/>
              <w:rPr>
                <w:ins w:id="446" w:author="Ivan Maia Tomé" w:date="2020-08-14T17:00:00Z"/>
                <w:rFonts w:ascii="Candara" w:eastAsia="Times New Roman" w:hAnsi="Candara"/>
                <w:b/>
                <w:w w:val="99"/>
              </w:rPr>
              <w:pPrChange w:id="447" w:author="Ivan Maia Tomé" w:date="2020-08-14T17:00:00Z">
                <w:pPr>
                  <w:spacing w:line="360" w:lineRule="auto"/>
                </w:pPr>
              </w:pPrChange>
            </w:pPr>
            <w:ins w:id="448" w:author="Ivan Maia Tomé" w:date="2020-08-14T17:00:00Z">
              <w:r w:rsidRPr="00E42EFB">
                <w:rPr>
                  <w:rFonts w:ascii="Candara" w:eastAsia="Times New Roman" w:hAnsi="Candara"/>
                  <w:b/>
                  <w:w w:val="99"/>
                </w:rPr>
                <w:t>Cursos</w:t>
              </w:r>
            </w:ins>
          </w:p>
        </w:tc>
      </w:tr>
      <w:tr w:rsidR="00E42EFB" w:rsidRPr="00E42EFB" w14:paraId="36D4B312" w14:textId="77777777" w:rsidTr="007B15E0">
        <w:tblPrEx>
          <w:tblPrExChange w:id="449" w:author="Ivan Maia Tomé" w:date="2020-08-14T17:08:00Z">
            <w:tblPrEx>
              <w:jc w:val="center"/>
            </w:tblPrEx>
          </w:tblPrExChange>
        </w:tblPrEx>
        <w:trPr>
          <w:trHeight w:val="276"/>
          <w:jc w:val="center"/>
          <w:ins w:id="450" w:author="Ivan Maia Tomé" w:date="2020-08-14T17:00:00Z"/>
          <w:trPrChange w:id="451" w:author="Ivan Maia Tomé" w:date="2020-08-14T17:08:00Z">
            <w:trPr>
              <w:trHeight w:val="276"/>
              <w:jc w:val="center"/>
            </w:trPr>
          </w:trPrChange>
        </w:trPr>
        <w:tc>
          <w:tcPr>
            <w:tcW w:w="3280" w:type="dxa"/>
            <w:vMerge w:val="restart"/>
            <w:tcBorders>
              <w:top w:val="single" w:sz="8" w:space="0" w:color="auto"/>
              <w:right w:val="single" w:sz="4" w:space="0" w:color="auto"/>
            </w:tcBorders>
            <w:shd w:val="clear" w:color="auto" w:fill="auto"/>
            <w:vAlign w:val="center"/>
            <w:tcPrChange w:id="452" w:author="Ivan Maia Tomé" w:date="2020-08-14T17:08:00Z">
              <w:tcPr>
                <w:tcW w:w="3280" w:type="dxa"/>
                <w:vMerge w:val="restart"/>
                <w:tcBorders>
                  <w:top w:val="single" w:sz="8" w:space="0" w:color="auto"/>
                  <w:right w:val="single" w:sz="8" w:space="0" w:color="auto"/>
                </w:tcBorders>
                <w:shd w:val="clear" w:color="auto" w:fill="auto"/>
                <w:vAlign w:val="bottom"/>
              </w:tcPr>
            </w:tcPrChange>
          </w:tcPr>
          <w:p w14:paraId="5EB1F195" w14:textId="4DB4CBBC" w:rsidR="00E42EFB" w:rsidRPr="00E42EFB" w:rsidRDefault="00E42EFB">
            <w:pPr>
              <w:spacing w:line="360" w:lineRule="auto"/>
              <w:jc w:val="center"/>
              <w:rPr>
                <w:ins w:id="453" w:author="Ivan Maia Tomé" w:date="2020-08-14T17:00:00Z"/>
                <w:rFonts w:ascii="Candara" w:eastAsia="Times New Roman" w:hAnsi="Candara"/>
                <w:bCs/>
                <w:rPrChange w:id="454" w:author="Ivan Maia Tomé" w:date="2020-08-14T17:00:00Z">
                  <w:rPr>
                    <w:ins w:id="455" w:author="Ivan Maia Tomé" w:date="2020-08-14T17:00:00Z"/>
                    <w:rFonts w:ascii="Candara" w:eastAsia="Times New Roman" w:hAnsi="Candara"/>
                    <w:b/>
                  </w:rPr>
                </w:rPrChange>
              </w:rPr>
              <w:pPrChange w:id="456" w:author="Ivan Maia Tomé" w:date="2020-08-14T17:01:00Z">
                <w:pPr>
                  <w:spacing w:line="360" w:lineRule="auto"/>
                </w:pPr>
              </w:pPrChange>
            </w:pPr>
            <w:ins w:id="457" w:author="Ivan Maia Tomé" w:date="2020-08-14T17:00:00Z">
              <w:r w:rsidRPr="00E42EFB">
                <w:rPr>
                  <w:rFonts w:ascii="Candara" w:eastAsia="Times New Roman" w:hAnsi="Candara"/>
                  <w:bCs/>
                  <w:rPrChange w:id="458" w:author="Ivan Maia Tomé" w:date="2020-08-14T17:00:00Z">
                    <w:rPr>
                      <w:rFonts w:ascii="Candara" w:eastAsia="Times New Roman" w:hAnsi="Candara"/>
                      <w:b/>
                    </w:rPr>
                  </w:rPrChange>
                </w:rPr>
                <w:t>Sustentabilidade Socioambiental</w:t>
              </w:r>
            </w:ins>
          </w:p>
        </w:tc>
        <w:tc>
          <w:tcPr>
            <w:tcW w:w="4680" w:type="dxa"/>
            <w:tcBorders>
              <w:top w:val="single" w:sz="4" w:space="0" w:color="auto"/>
              <w:left w:val="single" w:sz="4" w:space="0" w:color="auto"/>
              <w:bottom w:val="single" w:sz="4" w:space="0" w:color="auto"/>
            </w:tcBorders>
            <w:shd w:val="clear" w:color="auto" w:fill="auto"/>
            <w:vAlign w:val="center"/>
            <w:tcPrChange w:id="459" w:author="Ivan Maia Tomé" w:date="2020-08-14T17:08:00Z">
              <w:tcPr>
                <w:tcW w:w="4680" w:type="dxa"/>
                <w:tcBorders>
                  <w:top w:val="single" w:sz="8" w:space="0" w:color="auto"/>
                  <w:right w:val="single" w:sz="8" w:space="0" w:color="auto"/>
                </w:tcBorders>
                <w:shd w:val="clear" w:color="auto" w:fill="auto"/>
                <w:vAlign w:val="bottom"/>
              </w:tcPr>
            </w:tcPrChange>
          </w:tcPr>
          <w:p w14:paraId="6B8DB7E5" w14:textId="57166ED2" w:rsidR="00E42EFB" w:rsidRPr="00E42EFB" w:rsidRDefault="00E42EFB">
            <w:pPr>
              <w:spacing w:line="360" w:lineRule="auto"/>
              <w:jc w:val="center"/>
              <w:rPr>
                <w:ins w:id="460" w:author="Ivan Maia Tomé" w:date="2020-08-14T17:00:00Z"/>
                <w:rFonts w:ascii="Candara" w:eastAsia="Times New Roman" w:hAnsi="Candara"/>
                <w:bCs/>
                <w:w w:val="99"/>
                <w:rPrChange w:id="461" w:author="Ivan Maia Tomé" w:date="2020-08-14T17:00:00Z">
                  <w:rPr>
                    <w:ins w:id="462" w:author="Ivan Maia Tomé" w:date="2020-08-14T17:00:00Z"/>
                    <w:rFonts w:ascii="Candara" w:eastAsia="Times New Roman" w:hAnsi="Candara"/>
                    <w:b/>
                    <w:w w:val="99"/>
                  </w:rPr>
                </w:rPrChange>
              </w:rPr>
              <w:pPrChange w:id="463" w:author="Ivan Maia Tomé" w:date="2020-08-14T17:01:00Z">
                <w:pPr>
                  <w:spacing w:line="360" w:lineRule="auto"/>
                </w:pPr>
              </w:pPrChange>
            </w:pPr>
            <w:ins w:id="464" w:author="Ivan Maia Tomé" w:date="2020-08-14T17:00:00Z">
              <w:r w:rsidRPr="00E42EFB">
                <w:rPr>
                  <w:rFonts w:ascii="Candara" w:eastAsia="Times New Roman" w:hAnsi="Candara"/>
                  <w:bCs/>
                  <w:w w:val="99"/>
                  <w:rPrChange w:id="465" w:author="Ivan Maia Tomé" w:date="2020-08-14T17:00:00Z">
                    <w:rPr>
                      <w:rFonts w:ascii="Candara" w:eastAsia="Times New Roman" w:hAnsi="Candara"/>
                      <w:b/>
                      <w:w w:val="99"/>
                    </w:rPr>
                  </w:rPrChange>
                </w:rPr>
                <w:t>Administração</w:t>
              </w:r>
            </w:ins>
          </w:p>
        </w:tc>
      </w:tr>
      <w:tr w:rsidR="00E42EFB" w:rsidRPr="00E42EFB" w14:paraId="6EC7A6ED" w14:textId="77777777" w:rsidTr="007B15E0">
        <w:tblPrEx>
          <w:tblPrExChange w:id="466" w:author="Ivan Maia Tomé" w:date="2020-08-14T17:08:00Z">
            <w:tblPrEx>
              <w:jc w:val="center"/>
            </w:tblPrEx>
          </w:tblPrExChange>
        </w:tblPrEx>
        <w:trPr>
          <w:trHeight w:val="276"/>
          <w:jc w:val="center"/>
          <w:ins w:id="467" w:author="Ivan Maia Tomé" w:date="2020-08-14T17:00:00Z"/>
          <w:trPrChange w:id="468" w:author="Ivan Maia Tomé" w:date="2020-08-14T17:08:00Z">
            <w:trPr>
              <w:trHeight w:val="276"/>
              <w:jc w:val="center"/>
            </w:trPr>
          </w:trPrChange>
        </w:trPr>
        <w:tc>
          <w:tcPr>
            <w:tcW w:w="3280" w:type="dxa"/>
            <w:vMerge/>
            <w:tcBorders>
              <w:right w:val="single" w:sz="4" w:space="0" w:color="auto"/>
            </w:tcBorders>
            <w:shd w:val="clear" w:color="auto" w:fill="auto"/>
            <w:vAlign w:val="center"/>
            <w:tcPrChange w:id="469" w:author="Ivan Maia Tomé" w:date="2020-08-14T17:08:00Z">
              <w:tcPr>
                <w:tcW w:w="3280" w:type="dxa"/>
                <w:vMerge/>
                <w:tcBorders>
                  <w:right w:val="single" w:sz="8" w:space="0" w:color="auto"/>
                </w:tcBorders>
                <w:shd w:val="clear" w:color="auto" w:fill="auto"/>
                <w:vAlign w:val="bottom"/>
              </w:tcPr>
            </w:tcPrChange>
          </w:tcPr>
          <w:p w14:paraId="18E67C27" w14:textId="77777777" w:rsidR="00E42EFB" w:rsidRPr="00E42EFB" w:rsidRDefault="00E42EFB">
            <w:pPr>
              <w:spacing w:line="360" w:lineRule="auto"/>
              <w:jc w:val="center"/>
              <w:rPr>
                <w:ins w:id="470" w:author="Ivan Maia Tomé" w:date="2020-08-14T17:00:00Z"/>
                <w:rFonts w:ascii="Candara" w:eastAsia="Times New Roman" w:hAnsi="Candara"/>
                <w:bCs/>
                <w:rPrChange w:id="471" w:author="Ivan Maia Tomé" w:date="2020-08-14T17:00:00Z">
                  <w:rPr>
                    <w:ins w:id="472" w:author="Ivan Maia Tomé" w:date="2020-08-14T17:00:00Z"/>
                    <w:rFonts w:ascii="Candara" w:eastAsia="Times New Roman" w:hAnsi="Candara"/>
                    <w:b/>
                  </w:rPr>
                </w:rPrChange>
              </w:rPr>
              <w:pPrChange w:id="473" w:author="Ivan Maia Tomé" w:date="2020-08-14T17:01:00Z">
                <w:pPr>
                  <w:spacing w:line="360" w:lineRule="auto"/>
                </w:pPr>
              </w:pPrChange>
            </w:pPr>
          </w:p>
        </w:tc>
        <w:tc>
          <w:tcPr>
            <w:tcW w:w="4680" w:type="dxa"/>
            <w:tcBorders>
              <w:top w:val="single" w:sz="4" w:space="0" w:color="auto"/>
              <w:left w:val="single" w:sz="4" w:space="0" w:color="auto"/>
              <w:bottom w:val="single" w:sz="4" w:space="0" w:color="auto"/>
            </w:tcBorders>
            <w:shd w:val="clear" w:color="auto" w:fill="auto"/>
            <w:vAlign w:val="center"/>
            <w:tcPrChange w:id="474" w:author="Ivan Maia Tomé" w:date="2020-08-14T17:08:00Z">
              <w:tcPr>
                <w:tcW w:w="4680" w:type="dxa"/>
                <w:tcBorders>
                  <w:top w:val="single" w:sz="8" w:space="0" w:color="auto"/>
                  <w:right w:val="single" w:sz="8" w:space="0" w:color="auto"/>
                </w:tcBorders>
                <w:shd w:val="clear" w:color="auto" w:fill="auto"/>
                <w:vAlign w:val="bottom"/>
              </w:tcPr>
            </w:tcPrChange>
          </w:tcPr>
          <w:p w14:paraId="5D35AA00" w14:textId="73F9B57F" w:rsidR="00E42EFB" w:rsidRPr="00E42EFB" w:rsidRDefault="00E42EFB">
            <w:pPr>
              <w:spacing w:line="360" w:lineRule="auto"/>
              <w:jc w:val="center"/>
              <w:rPr>
                <w:ins w:id="475" w:author="Ivan Maia Tomé" w:date="2020-08-14T17:00:00Z"/>
                <w:rFonts w:ascii="Candara" w:eastAsia="Times New Roman" w:hAnsi="Candara"/>
                <w:bCs/>
                <w:w w:val="99"/>
                <w:rPrChange w:id="476" w:author="Ivan Maia Tomé" w:date="2020-08-14T17:00:00Z">
                  <w:rPr>
                    <w:ins w:id="477" w:author="Ivan Maia Tomé" w:date="2020-08-14T17:00:00Z"/>
                    <w:rFonts w:ascii="Candara" w:eastAsia="Times New Roman" w:hAnsi="Candara"/>
                    <w:b/>
                    <w:w w:val="99"/>
                  </w:rPr>
                </w:rPrChange>
              </w:rPr>
              <w:pPrChange w:id="478" w:author="Ivan Maia Tomé" w:date="2020-08-14T17:01:00Z">
                <w:pPr>
                  <w:spacing w:line="360" w:lineRule="auto"/>
                </w:pPr>
              </w:pPrChange>
            </w:pPr>
            <w:ins w:id="479" w:author="Ivan Maia Tomé" w:date="2020-08-14T17:00:00Z">
              <w:r w:rsidRPr="00E42EFB">
                <w:rPr>
                  <w:rFonts w:ascii="Candara" w:eastAsia="Times New Roman" w:hAnsi="Candara"/>
                  <w:bCs/>
                  <w:w w:val="99"/>
                  <w:rPrChange w:id="480" w:author="Ivan Maia Tomé" w:date="2020-08-14T17:00:00Z">
                    <w:rPr>
                      <w:rFonts w:ascii="Candara" w:eastAsia="Times New Roman" w:hAnsi="Candara"/>
                      <w:b/>
                      <w:w w:val="99"/>
                    </w:rPr>
                  </w:rPrChange>
                </w:rPr>
                <w:t>CST em Gestão Comercial</w:t>
              </w:r>
            </w:ins>
          </w:p>
        </w:tc>
      </w:tr>
      <w:tr w:rsidR="00E42EFB" w:rsidRPr="00E42EFB" w14:paraId="602C5CA0" w14:textId="77777777" w:rsidTr="007B15E0">
        <w:tblPrEx>
          <w:tblPrExChange w:id="481" w:author="Ivan Maia Tomé" w:date="2020-08-14T17:08:00Z">
            <w:tblPrEx>
              <w:jc w:val="center"/>
            </w:tblPrEx>
          </w:tblPrExChange>
        </w:tblPrEx>
        <w:trPr>
          <w:trHeight w:val="276"/>
          <w:jc w:val="center"/>
          <w:ins w:id="482" w:author="Ivan Maia Tomé" w:date="2020-08-14T17:00:00Z"/>
          <w:trPrChange w:id="483" w:author="Ivan Maia Tomé" w:date="2020-08-14T17:08:00Z">
            <w:trPr>
              <w:trHeight w:val="276"/>
              <w:jc w:val="center"/>
            </w:trPr>
          </w:trPrChange>
        </w:trPr>
        <w:tc>
          <w:tcPr>
            <w:tcW w:w="3280" w:type="dxa"/>
            <w:vMerge/>
            <w:tcBorders>
              <w:right w:val="single" w:sz="4" w:space="0" w:color="auto"/>
            </w:tcBorders>
            <w:shd w:val="clear" w:color="auto" w:fill="auto"/>
            <w:vAlign w:val="center"/>
            <w:tcPrChange w:id="484" w:author="Ivan Maia Tomé" w:date="2020-08-14T17:08:00Z">
              <w:tcPr>
                <w:tcW w:w="3280" w:type="dxa"/>
                <w:vMerge/>
                <w:tcBorders>
                  <w:right w:val="single" w:sz="8" w:space="0" w:color="auto"/>
                </w:tcBorders>
                <w:shd w:val="clear" w:color="auto" w:fill="auto"/>
                <w:vAlign w:val="bottom"/>
              </w:tcPr>
            </w:tcPrChange>
          </w:tcPr>
          <w:p w14:paraId="7C5BC5A2" w14:textId="77777777" w:rsidR="00E42EFB" w:rsidRPr="00E42EFB" w:rsidRDefault="00E42EFB">
            <w:pPr>
              <w:spacing w:line="360" w:lineRule="auto"/>
              <w:jc w:val="center"/>
              <w:rPr>
                <w:ins w:id="485" w:author="Ivan Maia Tomé" w:date="2020-08-14T17:00:00Z"/>
                <w:rFonts w:ascii="Candara" w:eastAsia="Times New Roman" w:hAnsi="Candara"/>
                <w:bCs/>
                <w:rPrChange w:id="486" w:author="Ivan Maia Tomé" w:date="2020-08-14T17:00:00Z">
                  <w:rPr>
                    <w:ins w:id="487" w:author="Ivan Maia Tomé" w:date="2020-08-14T17:00:00Z"/>
                    <w:rFonts w:ascii="Candara" w:eastAsia="Times New Roman" w:hAnsi="Candara"/>
                    <w:b/>
                  </w:rPr>
                </w:rPrChange>
              </w:rPr>
              <w:pPrChange w:id="488" w:author="Ivan Maia Tomé" w:date="2020-08-14T17:01:00Z">
                <w:pPr>
                  <w:spacing w:line="360" w:lineRule="auto"/>
                </w:pPr>
              </w:pPrChange>
            </w:pPr>
          </w:p>
        </w:tc>
        <w:tc>
          <w:tcPr>
            <w:tcW w:w="4680" w:type="dxa"/>
            <w:tcBorders>
              <w:top w:val="single" w:sz="4" w:space="0" w:color="auto"/>
              <w:left w:val="single" w:sz="4" w:space="0" w:color="auto"/>
              <w:bottom w:val="single" w:sz="4" w:space="0" w:color="auto"/>
            </w:tcBorders>
            <w:shd w:val="clear" w:color="auto" w:fill="auto"/>
            <w:vAlign w:val="center"/>
            <w:tcPrChange w:id="489" w:author="Ivan Maia Tomé" w:date="2020-08-14T17:08:00Z">
              <w:tcPr>
                <w:tcW w:w="4680" w:type="dxa"/>
                <w:tcBorders>
                  <w:top w:val="single" w:sz="8" w:space="0" w:color="auto"/>
                  <w:right w:val="single" w:sz="8" w:space="0" w:color="auto"/>
                </w:tcBorders>
                <w:shd w:val="clear" w:color="auto" w:fill="auto"/>
                <w:vAlign w:val="bottom"/>
              </w:tcPr>
            </w:tcPrChange>
          </w:tcPr>
          <w:p w14:paraId="67B9DBA6" w14:textId="72A3F53A" w:rsidR="00E42EFB" w:rsidRPr="00E42EFB" w:rsidRDefault="00E42EFB">
            <w:pPr>
              <w:spacing w:line="360" w:lineRule="auto"/>
              <w:jc w:val="center"/>
              <w:rPr>
                <w:ins w:id="490" w:author="Ivan Maia Tomé" w:date="2020-08-14T17:00:00Z"/>
                <w:rFonts w:ascii="Candara" w:eastAsia="Times New Roman" w:hAnsi="Candara"/>
                <w:bCs/>
                <w:w w:val="99"/>
                <w:rPrChange w:id="491" w:author="Ivan Maia Tomé" w:date="2020-08-14T17:00:00Z">
                  <w:rPr>
                    <w:ins w:id="492" w:author="Ivan Maia Tomé" w:date="2020-08-14T17:00:00Z"/>
                    <w:rFonts w:ascii="Candara" w:eastAsia="Times New Roman" w:hAnsi="Candara"/>
                    <w:b/>
                    <w:w w:val="99"/>
                  </w:rPr>
                </w:rPrChange>
              </w:rPr>
              <w:pPrChange w:id="493" w:author="Ivan Maia Tomé" w:date="2020-08-14T17:01:00Z">
                <w:pPr>
                  <w:spacing w:line="360" w:lineRule="auto"/>
                </w:pPr>
              </w:pPrChange>
            </w:pPr>
            <w:ins w:id="494" w:author="Ivan Maia Tomé" w:date="2020-08-14T17:00:00Z">
              <w:r w:rsidRPr="00E42EFB">
                <w:rPr>
                  <w:rFonts w:ascii="Candara" w:eastAsia="Times New Roman" w:hAnsi="Candara"/>
                  <w:bCs/>
                  <w:w w:val="99"/>
                  <w:rPrChange w:id="495" w:author="Ivan Maia Tomé" w:date="2020-08-14T17:00:00Z">
                    <w:rPr>
                      <w:rFonts w:ascii="Candara" w:eastAsia="Times New Roman" w:hAnsi="Candara"/>
                      <w:b/>
                      <w:w w:val="99"/>
                    </w:rPr>
                  </w:rPrChange>
                </w:rPr>
                <w:t>Gestão de</w:t>
              </w:r>
            </w:ins>
            <w:ins w:id="496" w:author="Ivan Maia Tomé" w:date="2020-08-14T17:05:00Z">
              <w:r w:rsidR="00034B72">
                <w:rPr>
                  <w:rFonts w:ascii="Candara" w:eastAsia="Times New Roman" w:hAnsi="Candara"/>
                  <w:bCs/>
                  <w:w w:val="99"/>
                </w:rPr>
                <w:t xml:space="preserve"> </w:t>
              </w:r>
            </w:ins>
            <w:ins w:id="497" w:author="Ivan Maia Tomé" w:date="2020-08-14T17:00:00Z">
              <w:r w:rsidRPr="00E42EFB">
                <w:rPr>
                  <w:rFonts w:ascii="Candara" w:eastAsia="Times New Roman" w:hAnsi="Candara"/>
                  <w:bCs/>
                  <w:w w:val="99"/>
                  <w:rPrChange w:id="498" w:author="Ivan Maia Tomé" w:date="2020-08-14T17:00:00Z">
                    <w:rPr>
                      <w:rFonts w:ascii="Candara" w:eastAsia="Times New Roman" w:hAnsi="Candara"/>
                      <w:b/>
                      <w:w w:val="99"/>
                    </w:rPr>
                  </w:rPrChange>
                </w:rPr>
                <w:t>Recursos Humanos</w:t>
              </w:r>
            </w:ins>
          </w:p>
        </w:tc>
      </w:tr>
      <w:tr w:rsidR="00E42EFB" w:rsidRPr="00E42EFB" w14:paraId="2F30060B" w14:textId="77777777" w:rsidTr="007B15E0">
        <w:tblPrEx>
          <w:tblPrExChange w:id="499" w:author="Ivan Maia Tomé" w:date="2020-08-14T17:08:00Z">
            <w:tblPrEx>
              <w:jc w:val="center"/>
            </w:tblPrEx>
          </w:tblPrExChange>
        </w:tblPrEx>
        <w:trPr>
          <w:trHeight w:val="276"/>
          <w:jc w:val="center"/>
          <w:ins w:id="500" w:author="Ivan Maia Tomé" w:date="2020-08-14T17:00:00Z"/>
          <w:trPrChange w:id="501" w:author="Ivan Maia Tomé" w:date="2020-08-14T17:08:00Z">
            <w:trPr>
              <w:trHeight w:val="276"/>
              <w:jc w:val="center"/>
            </w:trPr>
          </w:trPrChange>
        </w:trPr>
        <w:tc>
          <w:tcPr>
            <w:tcW w:w="3280" w:type="dxa"/>
            <w:vMerge/>
            <w:tcBorders>
              <w:right w:val="single" w:sz="4" w:space="0" w:color="auto"/>
            </w:tcBorders>
            <w:shd w:val="clear" w:color="auto" w:fill="auto"/>
            <w:vAlign w:val="center"/>
            <w:tcPrChange w:id="502" w:author="Ivan Maia Tomé" w:date="2020-08-14T17:08:00Z">
              <w:tcPr>
                <w:tcW w:w="3280" w:type="dxa"/>
                <w:vMerge/>
                <w:tcBorders>
                  <w:right w:val="single" w:sz="8" w:space="0" w:color="auto"/>
                </w:tcBorders>
                <w:shd w:val="clear" w:color="auto" w:fill="auto"/>
                <w:vAlign w:val="bottom"/>
              </w:tcPr>
            </w:tcPrChange>
          </w:tcPr>
          <w:p w14:paraId="20EA407E" w14:textId="77777777" w:rsidR="00E42EFB" w:rsidRPr="00E42EFB" w:rsidRDefault="00E42EFB">
            <w:pPr>
              <w:spacing w:line="360" w:lineRule="auto"/>
              <w:jc w:val="center"/>
              <w:rPr>
                <w:ins w:id="503" w:author="Ivan Maia Tomé" w:date="2020-08-14T17:00:00Z"/>
                <w:rFonts w:ascii="Candara" w:eastAsia="Times New Roman" w:hAnsi="Candara"/>
                <w:bCs/>
                <w:rPrChange w:id="504" w:author="Ivan Maia Tomé" w:date="2020-08-14T17:00:00Z">
                  <w:rPr>
                    <w:ins w:id="505" w:author="Ivan Maia Tomé" w:date="2020-08-14T17:00:00Z"/>
                    <w:rFonts w:ascii="Candara" w:eastAsia="Times New Roman" w:hAnsi="Candara"/>
                    <w:b/>
                  </w:rPr>
                </w:rPrChange>
              </w:rPr>
              <w:pPrChange w:id="506" w:author="Ivan Maia Tomé" w:date="2020-08-14T17:01:00Z">
                <w:pPr>
                  <w:spacing w:line="360" w:lineRule="auto"/>
                </w:pPr>
              </w:pPrChange>
            </w:pPr>
          </w:p>
        </w:tc>
        <w:tc>
          <w:tcPr>
            <w:tcW w:w="4680" w:type="dxa"/>
            <w:tcBorders>
              <w:top w:val="single" w:sz="4" w:space="0" w:color="auto"/>
              <w:left w:val="single" w:sz="4" w:space="0" w:color="auto"/>
              <w:bottom w:val="single" w:sz="4" w:space="0" w:color="auto"/>
            </w:tcBorders>
            <w:shd w:val="clear" w:color="auto" w:fill="auto"/>
            <w:vAlign w:val="center"/>
            <w:tcPrChange w:id="507" w:author="Ivan Maia Tomé" w:date="2020-08-14T17:08:00Z">
              <w:tcPr>
                <w:tcW w:w="4680" w:type="dxa"/>
                <w:tcBorders>
                  <w:top w:val="single" w:sz="8" w:space="0" w:color="auto"/>
                  <w:right w:val="single" w:sz="8" w:space="0" w:color="auto"/>
                </w:tcBorders>
                <w:shd w:val="clear" w:color="auto" w:fill="auto"/>
                <w:vAlign w:val="bottom"/>
              </w:tcPr>
            </w:tcPrChange>
          </w:tcPr>
          <w:p w14:paraId="55B8D77F" w14:textId="77777777" w:rsidR="00E42EFB" w:rsidRPr="00E42EFB" w:rsidRDefault="00E42EFB">
            <w:pPr>
              <w:spacing w:line="360" w:lineRule="auto"/>
              <w:jc w:val="center"/>
              <w:rPr>
                <w:ins w:id="508" w:author="Ivan Maia Tomé" w:date="2020-08-14T17:00:00Z"/>
                <w:rFonts w:ascii="Candara" w:eastAsia="Times New Roman" w:hAnsi="Candara"/>
                <w:bCs/>
                <w:w w:val="99"/>
                <w:rPrChange w:id="509" w:author="Ivan Maia Tomé" w:date="2020-08-14T17:00:00Z">
                  <w:rPr>
                    <w:ins w:id="510" w:author="Ivan Maia Tomé" w:date="2020-08-14T17:00:00Z"/>
                    <w:rFonts w:ascii="Candara" w:eastAsia="Times New Roman" w:hAnsi="Candara"/>
                    <w:b/>
                    <w:w w:val="99"/>
                  </w:rPr>
                </w:rPrChange>
              </w:rPr>
              <w:pPrChange w:id="511" w:author="Ivan Maia Tomé" w:date="2020-08-14T17:01:00Z">
                <w:pPr>
                  <w:spacing w:line="360" w:lineRule="auto"/>
                </w:pPr>
              </w:pPrChange>
            </w:pPr>
            <w:ins w:id="512" w:author="Ivan Maia Tomé" w:date="2020-08-14T17:00:00Z">
              <w:r w:rsidRPr="00E42EFB">
                <w:rPr>
                  <w:rFonts w:ascii="Candara" w:eastAsia="Times New Roman" w:hAnsi="Candara"/>
                  <w:bCs/>
                  <w:w w:val="99"/>
                  <w:rPrChange w:id="513" w:author="Ivan Maia Tomé" w:date="2020-08-14T17:00:00Z">
                    <w:rPr>
                      <w:rFonts w:ascii="Candara" w:eastAsia="Times New Roman" w:hAnsi="Candara"/>
                      <w:b/>
                      <w:w w:val="99"/>
                    </w:rPr>
                  </w:rPrChange>
                </w:rPr>
                <w:t>Gestão Financeira</w:t>
              </w:r>
            </w:ins>
          </w:p>
        </w:tc>
      </w:tr>
      <w:tr w:rsidR="00E42EFB" w:rsidRPr="00E42EFB" w14:paraId="08E06505" w14:textId="77777777" w:rsidTr="007B15E0">
        <w:tblPrEx>
          <w:tblPrExChange w:id="514" w:author="Ivan Maia Tomé" w:date="2020-08-14T17:08:00Z">
            <w:tblPrEx>
              <w:jc w:val="center"/>
            </w:tblPrEx>
          </w:tblPrExChange>
        </w:tblPrEx>
        <w:trPr>
          <w:trHeight w:val="276"/>
          <w:jc w:val="center"/>
          <w:ins w:id="515" w:author="Ivan Maia Tomé" w:date="2020-08-14T17:00:00Z"/>
          <w:trPrChange w:id="516" w:author="Ivan Maia Tomé" w:date="2020-08-14T17:08:00Z">
            <w:trPr>
              <w:trHeight w:val="276"/>
              <w:jc w:val="center"/>
            </w:trPr>
          </w:trPrChange>
        </w:trPr>
        <w:tc>
          <w:tcPr>
            <w:tcW w:w="3280" w:type="dxa"/>
            <w:vMerge/>
            <w:tcBorders>
              <w:right w:val="single" w:sz="4" w:space="0" w:color="auto"/>
            </w:tcBorders>
            <w:shd w:val="clear" w:color="auto" w:fill="auto"/>
            <w:vAlign w:val="center"/>
            <w:tcPrChange w:id="517" w:author="Ivan Maia Tomé" w:date="2020-08-14T17:08:00Z">
              <w:tcPr>
                <w:tcW w:w="3280" w:type="dxa"/>
                <w:vMerge/>
                <w:tcBorders>
                  <w:right w:val="single" w:sz="8" w:space="0" w:color="auto"/>
                </w:tcBorders>
                <w:shd w:val="clear" w:color="auto" w:fill="auto"/>
                <w:vAlign w:val="bottom"/>
              </w:tcPr>
            </w:tcPrChange>
          </w:tcPr>
          <w:p w14:paraId="6064A4D8" w14:textId="77777777" w:rsidR="00E42EFB" w:rsidRPr="00E42EFB" w:rsidRDefault="00E42EFB">
            <w:pPr>
              <w:spacing w:line="360" w:lineRule="auto"/>
              <w:jc w:val="center"/>
              <w:rPr>
                <w:ins w:id="518" w:author="Ivan Maia Tomé" w:date="2020-08-14T17:00:00Z"/>
                <w:rFonts w:ascii="Candara" w:eastAsia="Times New Roman" w:hAnsi="Candara"/>
                <w:bCs/>
                <w:rPrChange w:id="519" w:author="Ivan Maia Tomé" w:date="2020-08-14T17:00:00Z">
                  <w:rPr>
                    <w:ins w:id="520" w:author="Ivan Maia Tomé" w:date="2020-08-14T17:00:00Z"/>
                    <w:rFonts w:ascii="Candara" w:eastAsia="Times New Roman" w:hAnsi="Candara"/>
                    <w:b/>
                  </w:rPr>
                </w:rPrChange>
              </w:rPr>
              <w:pPrChange w:id="521" w:author="Ivan Maia Tomé" w:date="2020-08-14T17:01:00Z">
                <w:pPr>
                  <w:spacing w:line="360" w:lineRule="auto"/>
                </w:pPr>
              </w:pPrChange>
            </w:pPr>
          </w:p>
        </w:tc>
        <w:tc>
          <w:tcPr>
            <w:tcW w:w="4680" w:type="dxa"/>
            <w:tcBorders>
              <w:top w:val="single" w:sz="4" w:space="0" w:color="auto"/>
              <w:left w:val="single" w:sz="4" w:space="0" w:color="auto"/>
              <w:bottom w:val="single" w:sz="4" w:space="0" w:color="auto"/>
            </w:tcBorders>
            <w:shd w:val="clear" w:color="auto" w:fill="auto"/>
            <w:vAlign w:val="center"/>
            <w:tcPrChange w:id="522" w:author="Ivan Maia Tomé" w:date="2020-08-14T17:08:00Z">
              <w:tcPr>
                <w:tcW w:w="4680" w:type="dxa"/>
                <w:tcBorders>
                  <w:top w:val="single" w:sz="8" w:space="0" w:color="auto"/>
                  <w:right w:val="single" w:sz="8" w:space="0" w:color="auto"/>
                </w:tcBorders>
                <w:shd w:val="clear" w:color="auto" w:fill="auto"/>
                <w:vAlign w:val="bottom"/>
              </w:tcPr>
            </w:tcPrChange>
          </w:tcPr>
          <w:p w14:paraId="1014CBF0" w14:textId="77777777" w:rsidR="00E42EFB" w:rsidRPr="00E42EFB" w:rsidRDefault="00E42EFB">
            <w:pPr>
              <w:spacing w:line="360" w:lineRule="auto"/>
              <w:jc w:val="center"/>
              <w:rPr>
                <w:ins w:id="523" w:author="Ivan Maia Tomé" w:date="2020-08-14T17:00:00Z"/>
                <w:rFonts w:ascii="Candara" w:eastAsia="Times New Roman" w:hAnsi="Candara"/>
                <w:bCs/>
                <w:w w:val="99"/>
                <w:rPrChange w:id="524" w:author="Ivan Maia Tomé" w:date="2020-08-14T17:00:00Z">
                  <w:rPr>
                    <w:ins w:id="525" w:author="Ivan Maia Tomé" w:date="2020-08-14T17:00:00Z"/>
                    <w:rFonts w:ascii="Candara" w:eastAsia="Times New Roman" w:hAnsi="Candara"/>
                    <w:b/>
                    <w:w w:val="99"/>
                  </w:rPr>
                </w:rPrChange>
              </w:rPr>
              <w:pPrChange w:id="526" w:author="Ivan Maia Tomé" w:date="2020-08-14T17:01:00Z">
                <w:pPr>
                  <w:spacing w:line="360" w:lineRule="auto"/>
                </w:pPr>
              </w:pPrChange>
            </w:pPr>
            <w:ins w:id="527" w:author="Ivan Maia Tomé" w:date="2020-08-14T17:00:00Z">
              <w:r w:rsidRPr="00E42EFB">
                <w:rPr>
                  <w:rFonts w:ascii="Candara" w:eastAsia="Times New Roman" w:hAnsi="Candara"/>
                  <w:bCs/>
                  <w:w w:val="99"/>
                  <w:rPrChange w:id="528" w:author="Ivan Maia Tomé" w:date="2020-08-14T17:00:00Z">
                    <w:rPr>
                      <w:rFonts w:ascii="Candara" w:eastAsia="Times New Roman" w:hAnsi="Candara"/>
                      <w:b/>
                      <w:w w:val="99"/>
                    </w:rPr>
                  </w:rPrChange>
                </w:rPr>
                <w:t>Logística</w:t>
              </w:r>
            </w:ins>
          </w:p>
        </w:tc>
      </w:tr>
      <w:tr w:rsidR="00E42EFB" w:rsidRPr="00E42EFB" w14:paraId="17BEAF5A" w14:textId="77777777" w:rsidTr="007B15E0">
        <w:tblPrEx>
          <w:tblPrExChange w:id="529" w:author="Ivan Maia Tomé" w:date="2020-08-14T17:08:00Z">
            <w:tblPrEx>
              <w:jc w:val="center"/>
            </w:tblPrEx>
          </w:tblPrExChange>
        </w:tblPrEx>
        <w:trPr>
          <w:trHeight w:val="276"/>
          <w:jc w:val="center"/>
          <w:ins w:id="530" w:author="Ivan Maia Tomé" w:date="2020-08-14T17:00:00Z"/>
          <w:trPrChange w:id="531" w:author="Ivan Maia Tomé" w:date="2020-08-14T17:08:00Z">
            <w:trPr>
              <w:trHeight w:val="276"/>
              <w:jc w:val="center"/>
            </w:trPr>
          </w:trPrChange>
        </w:trPr>
        <w:tc>
          <w:tcPr>
            <w:tcW w:w="3280" w:type="dxa"/>
            <w:vMerge/>
            <w:tcBorders>
              <w:right w:val="single" w:sz="4" w:space="0" w:color="auto"/>
            </w:tcBorders>
            <w:shd w:val="clear" w:color="auto" w:fill="auto"/>
            <w:vAlign w:val="center"/>
            <w:tcPrChange w:id="532" w:author="Ivan Maia Tomé" w:date="2020-08-14T17:08:00Z">
              <w:tcPr>
                <w:tcW w:w="3280" w:type="dxa"/>
                <w:vMerge/>
                <w:tcBorders>
                  <w:right w:val="single" w:sz="8" w:space="0" w:color="auto"/>
                </w:tcBorders>
                <w:shd w:val="clear" w:color="auto" w:fill="auto"/>
                <w:vAlign w:val="bottom"/>
              </w:tcPr>
            </w:tcPrChange>
          </w:tcPr>
          <w:p w14:paraId="23903873" w14:textId="77777777" w:rsidR="00E42EFB" w:rsidRPr="00E42EFB" w:rsidRDefault="00E42EFB">
            <w:pPr>
              <w:spacing w:line="360" w:lineRule="auto"/>
              <w:jc w:val="center"/>
              <w:rPr>
                <w:ins w:id="533" w:author="Ivan Maia Tomé" w:date="2020-08-14T17:00:00Z"/>
                <w:rFonts w:ascii="Candara" w:eastAsia="Times New Roman" w:hAnsi="Candara"/>
                <w:bCs/>
                <w:rPrChange w:id="534" w:author="Ivan Maia Tomé" w:date="2020-08-14T17:00:00Z">
                  <w:rPr>
                    <w:ins w:id="535" w:author="Ivan Maia Tomé" w:date="2020-08-14T17:00:00Z"/>
                    <w:rFonts w:ascii="Candara" w:eastAsia="Times New Roman" w:hAnsi="Candara"/>
                    <w:b/>
                  </w:rPr>
                </w:rPrChange>
              </w:rPr>
              <w:pPrChange w:id="536" w:author="Ivan Maia Tomé" w:date="2020-08-14T17:01:00Z">
                <w:pPr>
                  <w:spacing w:line="360" w:lineRule="auto"/>
                </w:pPr>
              </w:pPrChange>
            </w:pPr>
          </w:p>
        </w:tc>
        <w:tc>
          <w:tcPr>
            <w:tcW w:w="4680" w:type="dxa"/>
            <w:tcBorders>
              <w:top w:val="single" w:sz="4" w:space="0" w:color="auto"/>
              <w:left w:val="single" w:sz="4" w:space="0" w:color="auto"/>
              <w:bottom w:val="single" w:sz="4" w:space="0" w:color="auto"/>
            </w:tcBorders>
            <w:shd w:val="clear" w:color="auto" w:fill="auto"/>
            <w:vAlign w:val="center"/>
            <w:tcPrChange w:id="537" w:author="Ivan Maia Tomé" w:date="2020-08-14T17:08:00Z">
              <w:tcPr>
                <w:tcW w:w="4680" w:type="dxa"/>
                <w:tcBorders>
                  <w:top w:val="single" w:sz="8" w:space="0" w:color="auto"/>
                  <w:right w:val="single" w:sz="8" w:space="0" w:color="auto"/>
                </w:tcBorders>
                <w:shd w:val="clear" w:color="auto" w:fill="auto"/>
                <w:vAlign w:val="bottom"/>
              </w:tcPr>
            </w:tcPrChange>
          </w:tcPr>
          <w:p w14:paraId="6ED26020" w14:textId="77777777" w:rsidR="00E42EFB" w:rsidRPr="00E42EFB" w:rsidRDefault="00E42EFB">
            <w:pPr>
              <w:spacing w:line="360" w:lineRule="auto"/>
              <w:jc w:val="center"/>
              <w:rPr>
                <w:ins w:id="538" w:author="Ivan Maia Tomé" w:date="2020-08-14T17:00:00Z"/>
                <w:rFonts w:ascii="Candara" w:eastAsia="Times New Roman" w:hAnsi="Candara"/>
                <w:bCs/>
                <w:w w:val="99"/>
                <w:rPrChange w:id="539" w:author="Ivan Maia Tomé" w:date="2020-08-14T17:00:00Z">
                  <w:rPr>
                    <w:ins w:id="540" w:author="Ivan Maia Tomé" w:date="2020-08-14T17:00:00Z"/>
                    <w:rFonts w:ascii="Candara" w:eastAsia="Times New Roman" w:hAnsi="Candara"/>
                    <w:b/>
                    <w:w w:val="99"/>
                  </w:rPr>
                </w:rPrChange>
              </w:rPr>
              <w:pPrChange w:id="541" w:author="Ivan Maia Tomé" w:date="2020-08-14T17:01:00Z">
                <w:pPr>
                  <w:spacing w:line="360" w:lineRule="auto"/>
                </w:pPr>
              </w:pPrChange>
            </w:pPr>
            <w:ins w:id="542" w:author="Ivan Maia Tomé" w:date="2020-08-14T17:00:00Z">
              <w:r w:rsidRPr="00E42EFB">
                <w:rPr>
                  <w:rFonts w:ascii="Candara" w:eastAsia="Times New Roman" w:hAnsi="Candara"/>
                  <w:bCs/>
                  <w:w w:val="99"/>
                  <w:rPrChange w:id="543" w:author="Ivan Maia Tomé" w:date="2020-08-14T17:00:00Z">
                    <w:rPr>
                      <w:rFonts w:ascii="Candara" w:eastAsia="Times New Roman" w:hAnsi="Candara"/>
                      <w:b/>
                      <w:w w:val="99"/>
                    </w:rPr>
                  </w:rPrChange>
                </w:rPr>
                <w:t>Marketing</w:t>
              </w:r>
            </w:ins>
          </w:p>
        </w:tc>
      </w:tr>
      <w:tr w:rsidR="00E42EFB" w:rsidRPr="00E42EFB" w14:paraId="4A6FC40D" w14:textId="77777777" w:rsidTr="007B15E0">
        <w:tblPrEx>
          <w:tblPrExChange w:id="544" w:author="Ivan Maia Tomé" w:date="2020-08-14T17:08:00Z">
            <w:tblPrEx>
              <w:jc w:val="center"/>
            </w:tblPrEx>
          </w:tblPrExChange>
        </w:tblPrEx>
        <w:trPr>
          <w:trHeight w:val="276"/>
          <w:jc w:val="center"/>
          <w:ins w:id="545" w:author="Ivan Maia Tomé" w:date="2020-08-14T17:00:00Z"/>
          <w:trPrChange w:id="546" w:author="Ivan Maia Tomé" w:date="2020-08-14T17:08:00Z">
            <w:trPr>
              <w:trHeight w:val="276"/>
              <w:jc w:val="center"/>
            </w:trPr>
          </w:trPrChange>
        </w:trPr>
        <w:tc>
          <w:tcPr>
            <w:tcW w:w="3280" w:type="dxa"/>
            <w:vMerge/>
            <w:tcBorders>
              <w:right w:val="single" w:sz="4" w:space="0" w:color="auto"/>
            </w:tcBorders>
            <w:shd w:val="clear" w:color="auto" w:fill="auto"/>
            <w:vAlign w:val="center"/>
            <w:tcPrChange w:id="547" w:author="Ivan Maia Tomé" w:date="2020-08-14T17:08:00Z">
              <w:tcPr>
                <w:tcW w:w="3280" w:type="dxa"/>
                <w:vMerge/>
                <w:tcBorders>
                  <w:right w:val="single" w:sz="8" w:space="0" w:color="auto"/>
                </w:tcBorders>
                <w:shd w:val="clear" w:color="auto" w:fill="auto"/>
                <w:vAlign w:val="bottom"/>
              </w:tcPr>
            </w:tcPrChange>
          </w:tcPr>
          <w:p w14:paraId="0959CFC3" w14:textId="77777777" w:rsidR="00E42EFB" w:rsidRPr="00E42EFB" w:rsidRDefault="00E42EFB">
            <w:pPr>
              <w:spacing w:line="360" w:lineRule="auto"/>
              <w:jc w:val="center"/>
              <w:rPr>
                <w:ins w:id="548" w:author="Ivan Maia Tomé" w:date="2020-08-14T17:00:00Z"/>
                <w:rFonts w:ascii="Candara" w:eastAsia="Times New Roman" w:hAnsi="Candara"/>
                <w:bCs/>
                <w:rPrChange w:id="549" w:author="Ivan Maia Tomé" w:date="2020-08-14T17:00:00Z">
                  <w:rPr>
                    <w:ins w:id="550" w:author="Ivan Maia Tomé" w:date="2020-08-14T17:00:00Z"/>
                    <w:rFonts w:ascii="Candara" w:eastAsia="Times New Roman" w:hAnsi="Candara"/>
                    <w:b/>
                  </w:rPr>
                </w:rPrChange>
              </w:rPr>
              <w:pPrChange w:id="551" w:author="Ivan Maia Tomé" w:date="2020-08-14T17:01:00Z">
                <w:pPr>
                  <w:spacing w:line="360" w:lineRule="auto"/>
                </w:pPr>
              </w:pPrChange>
            </w:pPr>
          </w:p>
        </w:tc>
        <w:tc>
          <w:tcPr>
            <w:tcW w:w="4680" w:type="dxa"/>
            <w:tcBorders>
              <w:top w:val="single" w:sz="4" w:space="0" w:color="auto"/>
              <w:left w:val="single" w:sz="4" w:space="0" w:color="auto"/>
              <w:bottom w:val="single" w:sz="4" w:space="0" w:color="auto"/>
            </w:tcBorders>
            <w:shd w:val="clear" w:color="auto" w:fill="auto"/>
            <w:vAlign w:val="center"/>
            <w:tcPrChange w:id="552" w:author="Ivan Maia Tomé" w:date="2020-08-14T17:08:00Z">
              <w:tcPr>
                <w:tcW w:w="4680" w:type="dxa"/>
                <w:tcBorders>
                  <w:top w:val="single" w:sz="8" w:space="0" w:color="auto"/>
                  <w:right w:val="single" w:sz="8" w:space="0" w:color="auto"/>
                </w:tcBorders>
                <w:shd w:val="clear" w:color="auto" w:fill="auto"/>
                <w:vAlign w:val="bottom"/>
              </w:tcPr>
            </w:tcPrChange>
          </w:tcPr>
          <w:p w14:paraId="55842AEE" w14:textId="170399EC" w:rsidR="00E42EFB" w:rsidRPr="00E42EFB" w:rsidRDefault="00E42EFB">
            <w:pPr>
              <w:spacing w:line="360" w:lineRule="auto"/>
              <w:jc w:val="center"/>
              <w:rPr>
                <w:ins w:id="553" w:author="Ivan Maia Tomé" w:date="2020-08-14T17:00:00Z"/>
                <w:rFonts w:ascii="Candara" w:eastAsia="Times New Roman" w:hAnsi="Candara"/>
                <w:bCs/>
                <w:w w:val="99"/>
                <w:rPrChange w:id="554" w:author="Ivan Maia Tomé" w:date="2020-08-14T17:00:00Z">
                  <w:rPr>
                    <w:ins w:id="555" w:author="Ivan Maia Tomé" w:date="2020-08-14T17:00:00Z"/>
                    <w:rFonts w:ascii="Candara" w:eastAsia="Times New Roman" w:hAnsi="Candara"/>
                    <w:b/>
                    <w:w w:val="99"/>
                  </w:rPr>
                </w:rPrChange>
              </w:rPr>
              <w:pPrChange w:id="556" w:author="Ivan Maia Tomé" w:date="2020-08-14T17:01:00Z">
                <w:pPr>
                  <w:spacing w:line="360" w:lineRule="auto"/>
                </w:pPr>
              </w:pPrChange>
            </w:pPr>
            <w:ins w:id="557" w:author="Ivan Maia Tomé" w:date="2020-08-14T17:00:00Z">
              <w:r w:rsidRPr="00E42EFB">
                <w:rPr>
                  <w:rFonts w:ascii="Candara" w:eastAsia="Times New Roman" w:hAnsi="Candara"/>
                  <w:bCs/>
                  <w:w w:val="99"/>
                  <w:rPrChange w:id="558" w:author="Ivan Maia Tomé" w:date="2020-08-14T17:00:00Z">
                    <w:rPr>
                      <w:rFonts w:ascii="Candara" w:eastAsia="Times New Roman" w:hAnsi="Candara"/>
                      <w:b/>
                      <w:w w:val="99"/>
                    </w:rPr>
                  </w:rPrChange>
                </w:rPr>
                <w:t>Processos Gerenciais</w:t>
              </w:r>
            </w:ins>
          </w:p>
        </w:tc>
      </w:tr>
      <w:tr w:rsidR="00E42EFB" w:rsidRPr="00E42EFB" w14:paraId="47CDDD05" w14:textId="77777777" w:rsidTr="007B15E0">
        <w:tblPrEx>
          <w:tblPrExChange w:id="559" w:author="Ivan Maia Tomé" w:date="2020-08-14T17:08:00Z">
            <w:tblPrEx>
              <w:jc w:val="center"/>
            </w:tblPrEx>
          </w:tblPrExChange>
        </w:tblPrEx>
        <w:trPr>
          <w:trHeight w:val="276"/>
          <w:jc w:val="center"/>
          <w:ins w:id="560" w:author="Ivan Maia Tomé" w:date="2020-08-14T17:00:00Z"/>
          <w:trPrChange w:id="561" w:author="Ivan Maia Tomé" w:date="2020-08-14T17:08:00Z">
            <w:trPr>
              <w:trHeight w:val="276"/>
              <w:jc w:val="center"/>
            </w:trPr>
          </w:trPrChange>
        </w:trPr>
        <w:tc>
          <w:tcPr>
            <w:tcW w:w="3280" w:type="dxa"/>
            <w:vMerge w:val="restart"/>
            <w:tcBorders>
              <w:top w:val="single" w:sz="8" w:space="0" w:color="auto"/>
              <w:right w:val="single" w:sz="4" w:space="0" w:color="auto"/>
            </w:tcBorders>
            <w:shd w:val="clear" w:color="auto" w:fill="auto"/>
            <w:vAlign w:val="center"/>
            <w:tcPrChange w:id="562" w:author="Ivan Maia Tomé" w:date="2020-08-14T17:08:00Z">
              <w:tcPr>
                <w:tcW w:w="3280" w:type="dxa"/>
                <w:vMerge w:val="restart"/>
                <w:tcBorders>
                  <w:top w:val="single" w:sz="8" w:space="0" w:color="auto"/>
                  <w:right w:val="single" w:sz="8" w:space="0" w:color="auto"/>
                </w:tcBorders>
                <w:shd w:val="clear" w:color="auto" w:fill="auto"/>
                <w:vAlign w:val="bottom"/>
              </w:tcPr>
            </w:tcPrChange>
          </w:tcPr>
          <w:p w14:paraId="3CC10D86" w14:textId="77777777" w:rsidR="00E42EFB" w:rsidRPr="00E42EFB" w:rsidRDefault="00E42EFB">
            <w:pPr>
              <w:spacing w:line="360" w:lineRule="auto"/>
              <w:jc w:val="center"/>
              <w:rPr>
                <w:ins w:id="563" w:author="Ivan Maia Tomé" w:date="2020-08-14T17:00:00Z"/>
                <w:rFonts w:ascii="Candara" w:eastAsia="Times New Roman" w:hAnsi="Candara"/>
                <w:bCs/>
                <w:rPrChange w:id="564" w:author="Ivan Maia Tomé" w:date="2020-08-14T17:00:00Z">
                  <w:rPr>
                    <w:ins w:id="565" w:author="Ivan Maia Tomé" w:date="2020-08-14T17:00:00Z"/>
                    <w:rFonts w:ascii="Candara" w:eastAsia="Times New Roman" w:hAnsi="Candara"/>
                    <w:b/>
                  </w:rPr>
                </w:rPrChange>
              </w:rPr>
              <w:pPrChange w:id="566" w:author="Ivan Maia Tomé" w:date="2020-08-14T17:01:00Z">
                <w:pPr>
                  <w:spacing w:line="360" w:lineRule="auto"/>
                </w:pPr>
              </w:pPrChange>
            </w:pPr>
            <w:ins w:id="567" w:author="Ivan Maia Tomé" w:date="2020-08-14T17:00:00Z">
              <w:r w:rsidRPr="00E42EFB">
                <w:rPr>
                  <w:rFonts w:ascii="Candara" w:eastAsia="Times New Roman" w:hAnsi="Candara"/>
                  <w:bCs/>
                  <w:rPrChange w:id="568" w:author="Ivan Maia Tomé" w:date="2020-08-14T17:00:00Z">
                    <w:rPr>
                      <w:rFonts w:ascii="Candara" w:eastAsia="Times New Roman" w:hAnsi="Candara"/>
                      <w:b/>
                    </w:rPr>
                  </w:rPrChange>
                </w:rPr>
                <w:t>Responsabilidade Social e Meio Ambiente</w:t>
              </w:r>
            </w:ins>
          </w:p>
        </w:tc>
        <w:tc>
          <w:tcPr>
            <w:tcW w:w="4680" w:type="dxa"/>
            <w:tcBorders>
              <w:top w:val="single" w:sz="4" w:space="0" w:color="auto"/>
              <w:left w:val="single" w:sz="4" w:space="0" w:color="auto"/>
              <w:bottom w:val="single" w:sz="4" w:space="0" w:color="auto"/>
            </w:tcBorders>
            <w:shd w:val="clear" w:color="auto" w:fill="auto"/>
            <w:vAlign w:val="center"/>
            <w:tcPrChange w:id="569" w:author="Ivan Maia Tomé" w:date="2020-08-14T17:08:00Z">
              <w:tcPr>
                <w:tcW w:w="4680" w:type="dxa"/>
                <w:tcBorders>
                  <w:top w:val="single" w:sz="8" w:space="0" w:color="auto"/>
                  <w:right w:val="single" w:sz="8" w:space="0" w:color="auto"/>
                </w:tcBorders>
                <w:shd w:val="clear" w:color="auto" w:fill="auto"/>
                <w:vAlign w:val="bottom"/>
              </w:tcPr>
            </w:tcPrChange>
          </w:tcPr>
          <w:p w14:paraId="5530AF9C" w14:textId="77777777" w:rsidR="00E42EFB" w:rsidRPr="00E42EFB" w:rsidRDefault="00E42EFB">
            <w:pPr>
              <w:spacing w:line="360" w:lineRule="auto"/>
              <w:jc w:val="center"/>
              <w:rPr>
                <w:ins w:id="570" w:author="Ivan Maia Tomé" w:date="2020-08-14T17:00:00Z"/>
                <w:rFonts w:ascii="Candara" w:eastAsia="Times New Roman" w:hAnsi="Candara"/>
                <w:bCs/>
                <w:w w:val="99"/>
                <w:rPrChange w:id="571" w:author="Ivan Maia Tomé" w:date="2020-08-14T17:00:00Z">
                  <w:rPr>
                    <w:ins w:id="572" w:author="Ivan Maia Tomé" w:date="2020-08-14T17:00:00Z"/>
                    <w:rFonts w:ascii="Candara" w:eastAsia="Times New Roman" w:hAnsi="Candara"/>
                    <w:b/>
                    <w:w w:val="99"/>
                  </w:rPr>
                </w:rPrChange>
              </w:rPr>
              <w:pPrChange w:id="573" w:author="Ivan Maia Tomé" w:date="2020-08-14T17:01:00Z">
                <w:pPr>
                  <w:spacing w:line="360" w:lineRule="auto"/>
                </w:pPr>
              </w:pPrChange>
            </w:pPr>
            <w:ins w:id="574" w:author="Ivan Maia Tomé" w:date="2020-08-14T17:00:00Z">
              <w:r w:rsidRPr="00E42EFB">
                <w:rPr>
                  <w:rFonts w:ascii="Candara" w:eastAsia="Times New Roman" w:hAnsi="Candara"/>
                  <w:bCs/>
                  <w:w w:val="99"/>
                  <w:rPrChange w:id="575" w:author="Ivan Maia Tomé" w:date="2020-08-14T17:00:00Z">
                    <w:rPr>
                      <w:rFonts w:ascii="Candara" w:eastAsia="Times New Roman" w:hAnsi="Candara"/>
                      <w:b/>
                      <w:w w:val="99"/>
                    </w:rPr>
                  </w:rPrChange>
                </w:rPr>
                <w:t>CST em Gestão Comercial</w:t>
              </w:r>
            </w:ins>
          </w:p>
        </w:tc>
      </w:tr>
      <w:tr w:rsidR="00E42EFB" w:rsidRPr="00E42EFB" w14:paraId="376E7122" w14:textId="77777777" w:rsidTr="007B15E0">
        <w:tblPrEx>
          <w:tblPrExChange w:id="576" w:author="Ivan Maia Tomé" w:date="2020-08-14T17:08:00Z">
            <w:tblPrEx>
              <w:jc w:val="center"/>
            </w:tblPrEx>
          </w:tblPrExChange>
        </w:tblPrEx>
        <w:trPr>
          <w:trHeight w:val="276"/>
          <w:jc w:val="center"/>
          <w:ins w:id="577" w:author="Ivan Maia Tomé" w:date="2020-08-14T17:00:00Z"/>
          <w:trPrChange w:id="578" w:author="Ivan Maia Tomé" w:date="2020-08-14T17:08:00Z">
            <w:trPr>
              <w:trHeight w:val="276"/>
              <w:jc w:val="center"/>
            </w:trPr>
          </w:trPrChange>
        </w:trPr>
        <w:tc>
          <w:tcPr>
            <w:tcW w:w="3280" w:type="dxa"/>
            <w:vMerge/>
            <w:tcBorders>
              <w:right w:val="single" w:sz="4" w:space="0" w:color="auto"/>
            </w:tcBorders>
            <w:shd w:val="clear" w:color="auto" w:fill="auto"/>
            <w:vAlign w:val="center"/>
            <w:tcPrChange w:id="579" w:author="Ivan Maia Tomé" w:date="2020-08-14T17:08:00Z">
              <w:tcPr>
                <w:tcW w:w="3280" w:type="dxa"/>
                <w:vMerge/>
                <w:tcBorders>
                  <w:right w:val="single" w:sz="8" w:space="0" w:color="auto"/>
                </w:tcBorders>
                <w:shd w:val="clear" w:color="auto" w:fill="auto"/>
                <w:vAlign w:val="bottom"/>
              </w:tcPr>
            </w:tcPrChange>
          </w:tcPr>
          <w:p w14:paraId="3FA4F17E" w14:textId="77777777" w:rsidR="00E42EFB" w:rsidRPr="00E42EFB" w:rsidRDefault="00E42EFB">
            <w:pPr>
              <w:spacing w:line="360" w:lineRule="auto"/>
              <w:jc w:val="center"/>
              <w:rPr>
                <w:ins w:id="580" w:author="Ivan Maia Tomé" w:date="2020-08-14T17:00:00Z"/>
                <w:rFonts w:ascii="Candara" w:eastAsia="Times New Roman" w:hAnsi="Candara"/>
                <w:bCs/>
                <w:rPrChange w:id="581" w:author="Ivan Maia Tomé" w:date="2020-08-14T17:00:00Z">
                  <w:rPr>
                    <w:ins w:id="582" w:author="Ivan Maia Tomé" w:date="2020-08-14T17:00:00Z"/>
                    <w:rFonts w:ascii="Candara" w:eastAsia="Times New Roman" w:hAnsi="Candara"/>
                    <w:b/>
                  </w:rPr>
                </w:rPrChange>
              </w:rPr>
              <w:pPrChange w:id="583" w:author="Ivan Maia Tomé" w:date="2020-08-14T17:01:00Z">
                <w:pPr>
                  <w:spacing w:line="360" w:lineRule="auto"/>
                </w:pPr>
              </w:pPrChange>
            </w:pPr>
          </w:p>
        </w:tc>
        <w:tc>
          <w:tcPr>
            <w:tcW w:w="4680" w:type="dxa"/>
            <w:tcBorders>
              <w:top w:val="single" w:sz="4" w:space="0" w:color="auto"/>
              <w:left w:val="single" w:sz="4" w:space="0" w:color="auto"/>
              <w:bottom w:val="single" w:sz="4" w:space="0" w:color="auto"/>
            </w:tcBorders>
            <w:shd w:val="clear" w:color="auto" w:fill="auto"/>
            <w:vAlign w:val="center"/>
            <w:tcPrChange w:id="584" w:author="Ivan Maia Tomé" w:date="2020-08-14T17:08:00Z">
              <w:tcPr>
                <w:tcW w:w="4680" w:type="dxa"/>
                <w:tcBorders>
                  <w:top w:val="single" w:sz="8" w:space="0" w:color="auto"/>
                  <w:right w:val="single" w:sz="8" w:space="0" w:color="auto"/>
                </w:tcBorders>
                <w:shd w:val="clear" w:color="auto" w:fill="auto"/>
                <w:vAlign w:val="bottom"/>
              </w:tcPr>
            </w:tcPrChange>
          </w:tcPr>
          <w:p w14:paraId="35D13F19" w14:textId="77777777" w:rsidR="00E42EFB" w:rsidRPr="00E42EFB" w:rsidRDefault="00E42EFB">
            <w:pPr>
              <w:spacing w:line="360" w:lineRule="auto"/>
              <w:jc w:val="center"/>
              <w:rPr>
                <w:ins w:id="585" w:author="Ivan Maia Tomé" w:date="2020-08-14T17:00:00Z"/>
                <w:rFonts w:ascii="Candara" w:eastAsia="Times New Roman" w:hAnsi="Candara"/>
                <w:bCs/>
                <w:w w:val="99"/>
                <w:rPrChange w:id="586" w:author="Ivan Maia Tomé" w:date="2020-08-14T17:00:00Z">
                  <w:rPr>
                    <w:ins w:id="587" w:author="Ivan Maia Tomé" w:date="2020-08-14T17:00:00Z"/>
                    <w:rFonts w:ascii="Candara" w:eastAsia="Times New Roman" w:hAnsi="Candara"/>
                    <w:b/>
                    <w:w w:val="99"/>
                  </w:rPr>
                </w:rPrChange>
              </w:rPr>
              <w:pPrChange w:id="588" w:author="Ivan Maia Tomé" w:date="2020-08-14T17:01:00Z">
                <w:pPr>
                  <w:spacing w:line="360" w:lineRule="auto"/>
                </w:pPr>
              </w:pPrChange>
            </w:pPr>
            <w:ins w:id="589" w:author="Ivan Maia Tomé" w:date="2020-08-14T17:00:00Z">
              <w:r w:rsidRPr="00E42EFB">
                <w:rPr>
                  <w:rFonts w:ascii="Candara" w:eastAsia="Times New Roman" w:hAnsi="Candara"/>
                  <w:bCs/>
                  <w:w w:val="99"/>
                  <w:rPrChange w:id="590" w:author="Ivan Maia Tomé" w:date="2020-08-14T17:00:00Z">
                    <w:rPr>
                      <w:rFonts w:ascii="Candara" w:eastAsia="Times New Roman" w:hAnsi="Candara"/>
                      <w:b/>
                      <w:w w:val="99"/>
                    </w:rPr>
                  </w:rPrChange>
                </w:rPr>
                <w:t>Gestão de Recursos Humanos</w:t>
              </w:r>
            </w:ins>
          </w:p>
        </w:tc>
      </w:tr>
      <w:tr w:rsidR="00E42EFB" w:rsidRPr="00E42EFB" w14:paraId="14BCEA04" w14:textId="77777777" w:rsidTr="007B15E0">
        <w:tblPrEx>
          <w:tblPrExChange w:id="591" w:author="Ivan Maia Tomé" w:date="2020-08-14T17:08:00Z">
            <w:tblPrEx>
              <w:jc w:val="center"/>
            </w:tblPrEx>
          </w:tblPrExChange>
        </w:tblPrEx>
        <w:trPr>
          <w:trHeight w:val="276"/>
          <w:jc w:val="center"/>
          <w:ins w:id="592" w:author="Ivan Maia Tomé" w:date="2020-08-14T17:00:00Z"/>
          <w:trPrChange w:id="593" w:author="Ivan Maia Tomé" w:date="2020-08-14T17:08:00Z">
            <w:trPr>
              <w:trHeight w:val="276"/>
              <w:jc w:val="center"/>
            </w:trPr>
          </w:trPrChange>
        </w:trPr>
        <w:tc>
          <w:tcPr>
            <w:tcW w:w="3280" w:type="dxa"/>
            <w:vMerge/>
            <w:tcBorders>
              <w:right w:val="single" w:sz="4" w:space="0" w:color="auto"/>
            </w:tcBorders>
            <w:shd w:val="clear" w:color="auto" w:fill="auto"/>
            <w:vAlign w:val="center"/>
            <w:tcPrChange w:id="594" w:author="Ivan Maia Tomé" w:date="2020-08-14T17:08:00Z">
              <w:tcPr>
                <w:tcW w:w="3280" w:type="dxa"/>
                <w:vMerge/>
                <w:tcBorders>
                  <w:right w:val="single" w:sz="8" w:space="0" w:color="auto"/>
                </w:tcBorders>
                <w:shd w:val="clear" w:color="auto" w:fill="auto"/>
                <w:vAlign w:val="bottom"/>
              </w:tcPr>
            </w:tcPrChange>
          </w:tcPr>
          <w:p w14:paraId="22F6F108" w14:textId="77777777" w:rsidR="00E42EFB" w:rsidRPr="00E42EFB" w:rsidRDefault="00E42EFB">
            <w:pPr>
              <w:spacing w:line="360" w:lineRule="auto"/>
              <w:jc w:val="center"/>
              <w:rPr>
                <w:ins w:id="595" w:author="Ivan Maia Tomé" w:date="2020-08-14T17:00:00Z"/>
                <w:rFonts w:ascii="Candara" w:eastAsia="Times New Roman" w:hAnsi="Candara"/>
                <w:bCs/>
                <w:rPrChange w:id="596" w:author="Ivan Maia Tomé" w:date="2020-08-14T17:00:00Z">
                  <w:rPr>
                    <w:ins w:id="597" w:author="Ivan Maia Tomé" w:date="2020-08-14T17:00:00Z"/>
                    <w:rFonts w:ascii="Candara" w:eastAsia="Times New Roman" w:hAnsi="Candara"/>
                    <w:b/>
                  </w:rPr>
                </w:rPrChange>
              </w:rPr>
              <w:pPrChange w:id="598" w:author="Ivan Maia Tomé" w:date="2020-08-14T17:01:00Z">
                <w:pPr>
                  <w:spacing w:line="360" w:lineRule="auto"/>
                </w:pPr>
              </w:pPrChange>
            </w:pPr>
          </w:p>
        </w:tc>
        <w:tc>
          <w:tcPr>
            <w:tcW w:w="4680" w:type="dxa"/>
            <w:tcBorders>
              <w:top w:val="single" w:sz="4" w:space="0" w:color="auto"/>
              <w:left w:val="single" w:sz="4" w:space="0" w:color="auto"/>
              <w:bottom w:val="single" w:sz="4" w:space="0" w:color="auto"/>
            </w:tcBorders>
            <w:shd w:val="clear" w:color="auto" w:fill="auto"/>
            <w:vAlign w:val="center"/>
            <w:tcPrChange w:id="599" w:author="Ivan Maia Tomé" w:date="2020-08-14T17:08:00Z">
              <w:tcPr>
                <w:tcW w:w="4680" w:type="dxa"/>
                <w:tcBorders>
                  <w:top w:val="single" w:sz="8" w:space="0" w:color="auto"/>
                  <w:right w:val="single" w:sz="8" w:space="0" w:color="auto"/>
                </w:tcBorders>
                <w:shd w:val="clear" w:color="auto" w:fill="auto"/>
                <w:vAlign w:val="bottom"/>
              </w:tcPr>
            </w:tcPrChange>
          </w:tcPr>
          <w:p w14:paraId="768984EA" w14:textId="77777777" w:rsidR="00E42EFB" w:rsidRPr="00E42EFB" w:rsidRDefault="00E42EFB">
            <w:pPr>
              <w:spacing w:line="360" w:lineRule="auto"/>
              <w:jc w:val="center"/>
              <w:rPr>
                <w:ins w:id="600" w:author="Ivan Maia Tomé" w:date="2020-08-14T17:00:00Z"/>
                <w:rFonts w:ascii="Candara" w:eastAsia="Times New Roman" w:hAnsi="Candara"/>
                <w:bCs/>
                <w:w w:val="99"/>
                <w:rPrChange w:id="601" w:author="Ivan Maia Tomé" w:date="2020-08-14T17:00:00Z">
                  <w:rPr>
                    <w:ins w:id="602" w:author="Ivan Maia Tomé" w:date="2020-08-14T17:00:00Z"/>
                    <w:rFonts w:ascii="Candara" w:eastAsia="Times New Roman" w:hAnsi="Candara"/>
                    <w:b/>
                    <w:w w:val="99"/>
                  </w:rPr>
                </w:rPrChange>
              </w:rPr>
              <w:pPrChange w:id="603" w:author="Ivan Maia Tomé" w:date="2020-08-14T17:01:00Z">
                <w:pPr>
                  <w:spacing w:line="360" w:lineRule="auto"/>
                </w:pPr>
              </w:pPrChange>
            </w:pPr>
            <w:ins w:id="604" w:author="Ivan Maia Tomé" w:date="2020-08-14T17:00:00Z">
              <w:r w:rsidRPr="00E42EFB">
                <w:rPr>
                  <w:rFonts w:ascii="Candara" w:eastAsia="Times New Roman" w:hAnsi="Candara"/>
                  <w:bCs/>
                  <w:w w:val="99"/>
                  <w:rPrChange w:id="605" w:author="Ivan Maia Tomé" w:date="2020-08-14T17:00:00Z">
                    <w:rPr>
                      <w:rFonts w:ascii="Candara" w:eastAsia="Times New Roman" w:hAnsi="Candara"/>
                      <w:b/>
                      <w:w w:val="99"/>
                    </w:rPr>
                  </w:rPrChange>
                </w:rPr>
                <w:t>Gestão Financeira</w:t>
              </w:r>
            </w:ins>
          </w:p>
        </w:tc>
      </w:tr>
      <w:tr w:rsidR="00E42EFB" w:rsidRPr="00E42EFB" w14:paraId="103CCC0E" w14:textId="77777777" w:rsidTr="007B15E0">
        <w:tblPrEx>
          <w:tblPrExChange w:id="606" w:author="Ivan Maia Tomé" w:date="2020-08-14T17:08:00Z">
            <w:tblPrEx>
              <w:jc w:val="center"/>
            </w:tblPrEx>
          </w:tblPrExChange>
        </w:tblPrEx>
        <w:trPr>
          <w:trHeight w:val="276"/>
          <w:jc w:val="center"/>
          <w:ins w:id="607" w:author="Ivan Maia Tomé" w:date="2020-08-14T17:00:00Z"/>
          <w:trPrChange w:id="608" w:author="Ivan Maia Tomé" w:date="2020-08-14T17:08:00Z">
            <w:trPr>
              <w:trHeight w:val="276"/>
              <w:jc w:val="center"/>
            </w:trPr>
          </w:trPrChange>
        </w:trPr>
        <w:tc>
          <w:tcPr>
            <w:tcW w:w="3280" w:type="dxa"/>
            <w:vMerge/>
            <w:tcBorders>
              <w:right w:val="single" w:sz="4" w:space="0" w:color="auto"/>
            </w:tcBorders>
            <w:shd w:val="clear" w:color="auto" w:fill="auto"/>
            <w:vAlign w:val="center"/>
            <w:tcPrChange w:id="609" w:author="Ivan Maia Tomé" w:date="2020-08-14T17:08:00Z">
              <w:tcPr>
                <w:tcW w:w="3280" w:type="dxa"/>
                <w:vMerge/>
                <w:tcBorders>
                  <w:right w:val="single" w:sz="8" w:space="0" w:color="auto"/>
                </w:tcBorders>
                <w:shd w:val="clear" w:color="auto" w:fill="auto"/>
                <w:vAlign w:val="bottom"/>
              </w:tcPr>
            </w:tcPrChange>
          </w:tcPr>
          <w:p w14:paraId="2E6A493C" w14:textId="77777777" w:rsidR="00E42EFB" w:rsidRPr="00E42EFB" w:rsidRDefault="00E42EFB">
            <w:pPr>
              <w:spacing w:line="360" w:lineRule="auto"/>
              <w:jc w:val="center"/>
              <w:rPr>
                <w:ins w:id="610" w:author="Ivan Maia Tomé" w:date="2020-08-14T17:00:00Z"/>
                <w:rFonts w:ascii="Candara" w:eastAsia="Times New Roman" w:hAnsi="Candara"/>
                <w:bCs/>
                <w:rPrChange w:id="611" w:author="Ivan Maia Tomé" w:date="2020-08-14T17:00:00Z">
                  <w:rPr>
                    <w:ins w:id="612" w:author="Ivan Maia Tomé" w:date="2020-08-14T17:00:00Z"/>
                    <w:rFonts w:ascii="Candara" w:eastAsia="Times New Roman" w:hAnsi="Candara"/>
                    <w:b/>
                  </w:rPr>
                </w:rPrChange>
              </w:rPr>
              <w:pPrChange w:id="613" w:author="Ivan Maia Tomé" w:date="2020-08-14T17:01:00Z">
                <w:pPr>
                  <w:spacing w:line="360" w:lineRule="auto"/>
                </w:pPr>
              </w:pPrChange>
            </w:pPr>
          </w:p>
        </w:tc>
        <w:tc>
          <w:tcPr>
            <w:tcW w:w="4680" w:type="dxa"/>
            <w:tcBorders>
              <w:top w:val="single" w:sz="4" w:space="0" w:color="auto"/>
              <w:left w:val="single" w:sz="4" w:space="0" w:color="auto"/>
              <w:bottom w:val="single" w:sz="4" w:space="0" w:color="auto"/>
            </w:tcBorders>
            <w:shd w:val="clear" w:color="auto" w:fill="auto"/>
            <w:vAlign w:val="center"/>
            <w:tcPrChange w:id="614" w:author="Ivan Maia Tomé" w:date="2020-08-14T17:08:00Z">
              <w:tcPr>
                <w:tcW w:w="4680" w:type="dxa"/>
                <w:tcBorders>
                  <w:top w:val="single" w:sz="8" w:space="0" w:color="auto"/>
                  <w:right w:val="single" w:sz="8" w:space="0" w:color="auto"/>
                </w:tcBorders>
                <w:shd w:val="clear" w:color="auto" w:fill="auto"/>
                <w:vAlign w:val="bottom"/>
              </w:tcPr>
            </w:tcPrChange>
          </w:tcPr>
          <w:p w14:paraId="3E885BF6" w14:textId="77777777" w:rsidR="00E42EFB" w:rsidRPr="00E42EFB" w:rsidRDefault="00E42EFB">
            <w:pPr>
              <w:spacing w:line="360" w:lineRule="auto"/>
              <w:jc w:val="center"/>
              <w:rPr>
                <w:ins w:id="615" w:author="Ivan Maia Tomé" w:date="2020-08-14T17:00:00Z"/>
                <w:rFonts w:ascii="Candara" w:eastAsia="Times New Roman" w:hAnsi="Candara"/>
                <w:bCs/>
                <w:w w:val="99"/>
                <w:rPrChange w:id="616" w:author="Ivan Maia Tomé" w:date="2020-08-14T17:00:00Z">
                  <w:rPr>
                    <w:ins w:id="617" w:author="Ivan Maia Tomé" w:date="2020-08-14T17:00:00Z"/>
                    <w:rFonts w:ascii="Candara" w:eastAsia="Times New Roman" w:hAnsi="Candara"/>
                    <w:b/>
                    <w:w w:val="99"/>
                  </w:rPr>
                </w:rPrChange>
              </w:rPr>
              <w:pPrChange w:id="618" w:author="Ivan Maia Tomé" w:date="2020-08-14T17:01:00Z">
                <w:pPr>
                  <w:spacing w:line="360" w:lineRule="auto"/>
                </w:pPr>
              </w:pPrChange>
            </w:pPr>
            <w:ins w:id="619" w:author="Ivan Maia Tomé" w:date="2020-08-14T17:00:00Z">
              <w:r w:rsidRPr="00E42EFB">
                <w:rPr>
                  <w:rFonts w:ascii="Candara" w:eastAsia="Times New Roman" w:hAnsi="Candara"/>
                  <w:bCs/>
                  <w:w w:val="99"/>
                  <w:rPrChange w:id="620" w:author="Ivan Maia Tomé" w:date="2020-08-14T17:00:00Z">
                    <w:rPr>
                      <w:rFonts w:ascii="Candara" w:eastAsia="Times New Roman" w:hAnsi="Candara"/>
                      <w:b/>
                      <w:w w:val="99"/>
                    </w:rPr>
                  </w:rPrChange>
                </w:rPr>
                <w:t>Logística</w:t>
              </w:r>
            </w:ins>
          </w:p>
        </w:tc>
      </w:tr>
      <w:tr w:rsidR="00E42EFB" w:rsidRPr="00E42EFB" w14:paraId="7D25F273" w14:textId="77777777" w:rsidTr="007B15E0">
        <w:tblPrEx>
          <w:tblPrExChange w:id="621" w:author="Ivan Maia Tomé" w:date="2020-08-14T17:08:00Z">
            <w:tblPrEx>
              <w:jc w:val="center"/>
            </w:tblPrEx>
          </w:tblPrExChange>
        </w:tblPrEx>
        <w:trPr>
          <w:trHeight w:val="276"/>
          <w:jc w:val="center"/>
          <w:ins w:id="622" w:author="Ivan Maia Tomé" w:date="2020-08-14T17:00:00Z"/>
          <w:trPrChange w:id="623" w:author="Ivan Maia Tomé" w:date="2020-08-14T17:08:00Z">
            <w:trPr>
              <w:trHeight w:val="276"/>
              <w:jc w:val="center"/>
            </w:trPr>
          </w:trPrChange>
        </w:trPr>
        <w:tc>
          <w:tcPr>
            <w:tcW w:w="3280" w:type="dxa"/>
            <w:vMerge/>
            <w:tcBorders>
              <w:right w:val="single" w:sz="4" w:space="0" w:color="auto"/>
            </w:tcBorders>
            <w:shd w:val="clear" w:color="auto" w:fill="auto"/>
            <w:vAlign w:val="center"/>
            <w:tcPrChange w:id="624" w:author="Ivan Maia Tomé" w:date="2020-08-14T17:08:00Z">
              <w:tcPr>
                <w:tcW w:w="3280" w:type="dxa"/>
                <w:vMerge/>
                <w:tcBorders>
                  <w:right w:val="single" w:sz="8" w:space="0" w:color="auto"/>
                </w:tcBorders>
                <w:shd w:val="clear" w:color="auto" w:fill="auto"/>
                <w:vAlign w:val="bottom"/>
              </w:tcPr>
            </w:tcPrChange>
          </w:tcPr>
          <w:p w14:paraId="076CE6D8" w14:textId="77777777" w:rsidR="00E42EFB" w:rsidRPr="00E42EFB" w:rsidRDefault="00E42EFB">
            <w:pPr>
              <w:spacing w:line="360" w:lineRule="auto"/>
              <w:jc w:val="center"/>
              <w:rPr>
                <w:ins w:id="625" w:author="Ivan Maia Tomé" w:date="2020-08-14T17:00:00Z"/>
                <w:rFonts w:ascii="Candara" w:eastAsia="Times New Roman" w:hAnsi="Candara"/>
                <w:bCs/>
                <w:rPrChange w:id="626" w:author="Ivan Maia Tomé" w:date="2020-08-14T17:00:00Z">
                  <w:rPr>
                    <w:ins w:id="627" w:author="Ivan Maia Tomé" w:date="2020-08-14T17:00:00Z"/>
                    <w:rFonts w:ascii="Candara" w:eastAsia="Times New Roman" w:hAnsi="Candara"/>
                    <w:b/>
                  </w:rPr>
                </w:rPrChange>
              </w:rPr>
              <w:pPrChange w:id="628" w:author="Ivan Maia Tomé" w:date="2020-08-14T17:01:00Z">
                <w:pPr>
                  <w:spacing w:line="360" w:lineRule="auto"/>
                </w:pPr>
              </w:pPrChange>
            </w:pPr>
          </w:p>
        </w:tc>
        <w:tc>
          <w:tcPr>
            <w:tcW w:w="4680" w:type="dxa"/>
            <w:tcBorders>
              <w:top w:val="single" w:sz="4" w:space="0" w:color="auto"/>
              <w:left w:val="single" w:sz="4" w:space="0" w:color="auto"/>
              <w:bottom w:val="single" w:sz="4" w:space="0" w:color="auto"/>
            </w:tcBorders>
            <w:shd w:val="clear" w:color="auto" w:fill="auto"/>
            <w:vAlign w:val="center"/>
            <w:tcPrChange w:id="629" w:author="Ivan Maia Tomé" w:date="2020-08-14T17:08:00Z">
              <w:tcPr>
                <w:tcW w:w="4680" w:type="dxa"/>
                <w:tcBorders>
                  <w:top w:val="single" w:sz="8" w:space="0" w:color="auto"/>
                  <w:right w:val="single" w:sz="8" w:space="0" w:color="auto"/>
                </w:tcBorders>
                <w:shd w:val="clear" w:color="auto" w:fill="auto"/>
                <w:vAlign w:val="bottom"/>
              </w:tcPr>
            </w:tcPrChange>
          </w:tcPr>
          <w:p w14:paraId="77E090F5" w14:textId="77777777" w:rsidR="00E42EFB" w:rsidRPr="00E42EFB" w:rsidRDefault="00E42EFB">
            <w:pPr>
              <w:spacing w:line="360" w:lineRule="auto"/>
              <w:jc w:val="center"/>
              <w:rPr>
                <w:ins w:id="630" w:author="Ivan Maia Tomé" w:date="2020-08-14T17:00:00Z"/>
                <w:rFonts w:ascii="Candara" w:eastAsia="Times New Roman" w:hAnsi="Candara"/>
                <w:bCs/>
                <w:w w:val="99"/>
                <w:rPrChange w:id="631" w:author="Ivan Maia Tomé" w:date="2020-08-14T17:00:00Z">
                  <w:rPr>
                    <w:ins w:id="632" w:author="Ivan Maia Tomé" w:date="2020-08-14T17:00:00Z"/>
                    <w:rFonts w:ascii="Candara" w:eastAsia="Times New Roman" w:hAnsi="Candara"/>
                    <w:b/>
                    <w:w w:val="99"/>
                  </w:rPr>
                </w:rPrChange>
              </w:rPr>
              <w:pPrChange w:id="633" w:author="Ivan Maia Tomé" w:date="2020-08-14T17:01:00Z">
                <w:pPr>
                  <w:spacing w:line="360" w:lineRule="auto"/>
                </w:pPr>
              </w:pPrChange>
            </w:pPr>
            <w:ins w:id="634" w:author="Ivan Maia Tomé" w:date="2020-08-14T17:00:00Z">
              <w:r w:rsidRPr="00E42EFB">
                <w:rPr>
                  <w:rFonts w:ascii="Candara" w:eastAsia="Times New Roman" w:hAnsi="Candara"/>
                  <w:bCs/>
                  <w:w w:val="99"/>
                  <w:rPrChange w:id="635" w:author="Ivan Maia Tomé" w:date="2020-08-14T17:00:00Z">
                    <w:rPr>
                      <w:rFonts w:ascii="Candara" w:eastAsia="Times New Roman" w:hAnsi="Candara"/>
                      <w:b/>
                      <w:w w:val="99"/>
                    </w:rPr>
                  </w:rPrChange>
                </w:rPr>
                <w:t>Marketing</w:t>
              </w:r>
            </w:ins>
          </w:p>
        </w:tc>
      </w:tr>
      <w:tr w:rsidR="00E42EFB" w:rsidRPr="00E42EFB" w14:paraId="3538B31F" w14:textId="77777777" w:rsidTr="007B15E0">
        <w:tblPrEx>
          <w:tblPrExChange w:id="636" w:author="Ivan Maia Tomé" w:date="2020-08-14T17:08:00Z">
            <w:tblPrEx>
              <w:jc w:val="center"/>
            </w:tblPrEx>
          </w:tblPrExChange>
        </w:tblPrEx>
        <w:trPr>
          <w:trHeight w:val="276"/>
          <w:jc w:val="center"/>
          <w:ins w:id="637" w:author="Ivan Maia Tomé" w:date="2020-08-14T17:00:00Z"/>
          <w:trPrChange w:id="638" w:author="Ivan Maia Tomé" w:date="2020-08-14T17:08:00Z">
            <w:trPr>
              <w:trHeight w:val="276"/>
              <w:jc w:val="center"/>
            </w:trPr>
          </w:trPrChange>
        </w:trPr>
        <w:tc>
          <w:tcPr>
            <w:tcW w:w="3280" w:type="dxa"/>
            <w:vMerge/>
            <w:tcBorders>
              <w:right w:val="single" w:sz="4" w:space="0" w:color="auto"/>
            </w:tcBorders>
            <w:shd w:val="clear" w:color="auto" w:fill="auto"/>
            <w:vAlign w:val="center"/>
            <w:tcPrChange w:id="639" w:author="Ivan Maia Tomé" w:date="2020-08-14T17:08:00Z">
              <w:tcPr>
                <w:tcW w:w="3280" w:type="dxa"/>
                <w:vMerge/>
                <w:tcBorders>
                  <w:right w:val="single" w:sz="8" w:space="0" w:color="auto"/>
                </w:tcBorders>
                <w:shd w:val="clear" w:color="auto" w:fill="auto"/>
                <w:vAlign w:val="bottom"/>
              </w:tcPr>
            </w:tcPrChange>
          </w:tcPr>
          <w:p w14:paraId="33D311E6" w14:textId="77777777" w:rsidR="00E42EFB" w:rsidRPr="00E42EFB" w:rsidRDefault="00E42EFB">
            <w:pPr>
              <w:spacing w:line="360" w:lineRule="auto"/>
              <w:jc w:val="center"/>
              <w:rPr>
                <w:ins w:id="640" w:author="Ivan Maia Tomé" w:date="2020-08-14T17:00:00Z"/>
                <w:rFonts w:ascii="Candara" w:eastAsia="Times New Roman" w:hAnsi="Candara"/>
                <w:bCs/>
                <w:rPrChange w:id="641" w:author="Ivan Maia Tomé" w:date="2020-08-14T17:00:00Z">
                  <w:rPr>
                    <w:ins w:id="642" w:author="Ivan Maia Tomé" w:date="2020-08-14T17:00:00Z"/>
                    <w:rFonts w:ascii="Candara" w:eastAsia="Times New Roman" w:hAnsi="Candara"/>
                    <w:b/>
                  </w:rPr>
                </w:rPrChange>
              </w:rPr>
              <w:pPrChange w:id="643" w:author="Ivan Maia Tomé" w:date="2020-08-14T17:01:00Z">
                <w:pPr>
                  <w:spacing w:line="360" w:lineRule="auto"/>
                </w:pPr>
              </w:pPrChange>
            </w:pPr>
          </w:p>
        </w:tc>
        <w:tc>
          <w:tcPr>
            <w:tcW w:w="4680" w:type="dxa"/>
            <w:tcBorders>
              <w:top w:val="single" w:sz="4" w:space="0" w:color="auto"/>
              <w:left w:val="single" w:sz="4" w:space="0" w:color="auto"/>
              <w:bottom w:val="single" w:sz="4" w:space="0" w:color="auto"/>
            </w:tcBorders>
            <w:shd w:val="clear" w:color="auto" w:fill="auto"/>
            <w:vAlign w:val="center"/>
            <w:tcPrChange w:id="644" w:author="Ivan Maia Tomé" w:date="2020-08-14T17:08:00Z">
              <w:tcPr>
                <w:tcW w:w="4680" w:type="dxa"/>
                <w:tcBorders>
                  <w:top w:val="single" w:sz="8" w:space="0" w:color="auto"/>
                  <w:right w:val="single" w:sz="8" w:space="0" w:color="auto"/>
                </w:tcBorders>
                <w:shd w:val="clear" w:color="auto" w:fill="auto"/>
                <w:vAlign w:val="bottom"/>
              </w:tcPr>
            </w:tcPrChange>
          </w:tcPr>
          <w:p w14:paraId="43628297" w14:textId="77777777" w:rsidR="00E42EFB" w:rsidRPr="00E42EFB" w:rsidRDefault="00E42EFB">
            <w:pPr>
              <w:spacing w:line="360" w:lineRule="auto"/>
              <w:jc w:val="center"/>
              <w:rPr>
                <w:ins w:id="645" w:author="Ivan Maia Tomé" w:date="2020-08-14T17:00:00Z"/>
                <w:rFonts w:ascii="Candara" w:eastAsia="Times New Roman" w:hAnsi="Candara"/>
                <w:bCs/>
                <w:w w:val="99"/>
                <w:rPrChange w:id="646" w:author="Ivan Maia Tomé" w:date="2020-08-14T17:00:00Z">
                  <w:rPr>
                    <w:ins w:id="647" w:author="Ivan Maia Tomé" w:date="2020-08-14T17:00:00Z"/>
                    <w:rFonts w:ascii="Candara" w:eastAsia="Times New Roman" w:hAnsi="Candara"/>
                    <w:b/>
                    <w:w w:val="99"/>
                  </w:rPr>
                </w:rPrChange>
              </w:rPr>
              <w:pPrChange w:id="648" w:author="Ivan Maia Tomé" w:date="2020-08-14T17:01:00Z">
                <w:pPr>
                  <w:spacing w:line="360" w:lineRule="auto"/>
                </w:pPr>
              </w:pPrChange>
            </w:pPr>
            <w:ins w:id="649" w:author="Ivan Maia Tomé" w:date="2020-08-14T17:00:00Z">
              <w:r w:rsidRPr="00E42EFB">
                <w:rPr>
                  <w:rFonts w:ascii="Candara" w:eastAsia="Times New Roman" w:hAnsi="Candara"/>
                  <w:bCs/>
                  <w:w w:val="99"/>
                  <w:rPrChange w:id="650" w:author="Ivan Maia Tomé" w:date="2020-08-14T17:00:00Z">
                    <w:rPr>
                      <w:rFonts w:ascii="Candara" w:eastAsia="Times New Roman" w:hAnsi="Candara"/>
                      <w:b/>
                      <w:w w:val="99"/>
                    </w:rPr>
                  </w:rPrChange>
                </w:rPr>
                <w:t>Processos Gerenciais</w:t>
              </w:r>
            </w:ins>
          </w:p>
        </w:tc>
      </w:tr>
      <w:tr w:rsidR="00E42EFB" w:rsidRPr="00E42EFB" w14:paraId="2EE73ED2" w14:textId="77777777" w:rsidTr="007B15E0">
        <w:tblPrEx>
          <w:tblPrExChange w:id="651" w:author="Ivan Maia Tomé" w:date="2020-08-14T17:08:00Z">
            <w:tblPrEx>
              <w:jc w:val="center"/>
            </w:tblPrEx>
          </w:tblPrExChange>
        </w:tblPrEx>
        <w:trPr>
          <w:trHeight w:val="276"/>
          <w:jc w:val="center"/>
          <w:ins w:id="652" w:author="Ivan Maia Tomé" w:date="2020-08-14T17:00:00Z"/>
          <w:trPrChange w:id="653" w:author="Ivan Maia Tomé" w:date="2020-08-14T17:08:00Z">
            <w:trPr>
              <w:trHeight w:val="276"/>
              <w:jc w:val="center"/>
            </w:trPr>
          </w:trPrChange>
        </w:trPr>
        <w:tc>
          <w:tcPr>
            <w:tcW w:w="3280" w:type="dxa"/>
            <w:vMerge w:val="restart"/>
            <w:tcBorders>
              <w:top w:val="single" w:sz="8" w:space="0" w:color="auto"/>
              <w:right w:val="single" w:sz="4" w:space="0" w:color="auto"/>
            </w:tcBorders>
            <w:shd w:val="clear" w:color="auto" w:fill="auto"/>
            <w:vAlign w:val="center"/>
            <w:tcPrChange w:id="654" w:author="Ivan Maia Tomé" w:date="2020-08-14T17:08:00Z">
              <w:tcPr>
                <w:tcW w:w="3280" w:type="dxa"/>
                <w:vMerge w:val="restart"/>
                <w:tcBorders>
                  <w:top w:val="single" w:sz="8" w:space="0" w:color="auto"/>
                  <w:right w:val="single" w:sz="8" w:space="0" w:color="auto"/>
                </w:tcBorders>
                <w:shd w:val="clear" w:color="auto" w:fill="auto"/>
                <w:vAlign w:val="bottom"/>
              </w:tcPr>
            </w:tcPrChange>
          </w:tcPr>
          <w:p w14:paraId="5B3C850D" w14:textId="77777777" w:rsidR="00E42EFB" w:rsidRPr="00E42EFB" w:rsidRDefault="00E42EFB">
            <w:pPr>
              <w:spacing w:line="360" w:lineRule="auto"/>
              <w:jc w:val="center"/>
              <w:rPr>
                <w:ins w:id="655" w:author="Ivan Maia Tomé" w:date="2020-08-14T17:00:00Z"/>
                <w:rFonts w:ascii="Candara" w:eastAsia="Times New Roman" w:hAnsi="Candara"/>
                <w:bCs/>
                <w:rPrChange w:id="656" w:author="Ivan Maia Tomé" w:date="2020-08-14T17:00:00Z">
                  <w:rPr>
                    <w:ins w:id="657" w:author="Ivan Maia Tomé" w:date="2020-08-14T17:00:00Z"/>
                    <w:rFonts w:ascii="Candara" w:eastAsia="Times New Roman" w:hAnsi="Candara"/>
                    <w:b/>
                  </w:rPr>
                </w:rPrChange>
              </w:rPr>
              <w:pPrChange w:id="658" w:author="Ivan Maia Tomé" w:date="2020-08-14T17:01:00Z">
                <w:pPr>
                  <w:spacing w:line="360" w:lineRule="auto"/>
                </w:pPr>
              </w:pPrChange>
            </w:pPr>
            <w:ins w:id="659" w:author="Ivan Maia Tomé" w:date="2020-08-14T17:00:00Z">
              <w:r w:rsidRPr="00E42EFB">
                <w:rPr>
                  <w:rFonts w:ascii="Candara" w:eastAsia="Times New Roman" w:hAnsi="Candara"/>
                  <w:bCs/>
                  <w:rPrChange w:id="660" w:author="Ivan Maia Tomé" w:date="2020-08-14T17:00:00Z">
                    <w:rPr>
                      <w:rFonts w:ascii="Candara" w:eastAsia="Times New Roman" w:hAnsi="Candara"/>
                      <w:b/>
                    </w:rPr>
                  </w:rPrChange>
                </w:rPr>
                <w:t xml:space="preserve">Gestão </w:t>
              </w:r>
              <w:proofErr w:type="spellStart"/>
              <w:r w:rsidRPr="00E42EFB">
                <w:rPr>
                  <w:rFonts w:ascii="Candara" w:eastAsia="Times New Roman" w:hAnsi="Candara"/>
                  <w:bCs/>
                  <w:rPrChange w:id="661" w:author="Ivan Maia Tomé" w:date="2020-08-14T17:00:00Z">
                    <w:rPr>
                      <w:rFonts w:ascii="Candara" w:eastAsia="Times New Roman" w:hAnsi="Candara"/>
                      <w:b/>
                    </w:rPr>
                  </w:rPrChange>
                </w:rPr>
                <w:t>Sócio-Ambiental</w:t>
              </w:r>
              <w:proofErr w:type="spellEnd"/>
              <w:r w:rsidRPr="00E42EFB">
                <w:rPr>
                  <w:rFonts w:ascii="Candara" w:eastAsia="Times New Roman" w:hAnsi="Candara"/>
                  <w:bCs/>
                  <w:rPrChange w:id="662" w:author="Ivan Maia Tomé" w:date="2020-08-14T17:00:00Z">
                    <w:rPr>
                      <w:rFonts w:ascii="Candara" w:eastAsia="Times New Roman" w:hAnsi="Candara"/>
                      <w:b/>
                    </w:rPr>
                  </w:rPrChange>
                </w:rPr>
                <w:t xml:space="preserve"> e Sustentabilidade</w:t>
              </w:r>
            </w:ins>
          </w:p>
        </w:tc>
        <w:tc>
          <w:tcPr>
            <w:tcW w:w="4680" w:type="dxa"/>
            <w:tcBorders>
              <w:top w:val="single" w:sz="4" w:space="0" w:color="auto"/>
              <w:left w:val="single" w:sz="4" w:space="0" w:color="auto"/>
              <w:bottom w:val="single" w:sz="4" w:space="0" w:color="auto"/>
            </w:tcBorders>
            <w:shd w:val="clear" w:color="auto" w:fill="auto"/>
            <w:vAlign w:val="center"/>
            <w:tcPrChange w:id="663" w:author="Ivan Maia Tomé" w:date="2020-08-14T17:08:00Z">
              <w:tcPr>
                <w:tcW w:w="4680" w:type="dxa"/>
                <w:tcBorders>
                  <w:top w:val="single" w:sz="8" w:space="0" w:color="auto"/>
                  <w:right w:val="single" w:sz="8" w:space="0" w:color="auto"/>
                </w:tcBorders>
                <w:shd w:val="clear" w:color="auto" w:fill="auto"/>
                <w:vAlign w:val="bottom"/>
              </w:tcPr>
            </w:tcPrChange>
          </w:tcPr>
          <w:p w14:paraId="3BC926EE" w14:textId="77777777" w:rsidR="00E42EFB" w:rsidRPr="00E42EFB" w:rsidRDefault="00E42EFB">
            <w:pPr>
              <w:spacing w:line="360" w:lineRule="auto"/>
              <w:jc w:val="center"/>
              <w:rPr>
                <w:ins w:id="664" w:author="Ivan Maia Tomé" w:date="2020-08-14T17:00:00Z"/>
                <w:rFonts w:ascii="Candara" w:eastAsia="Times New Roman" w:hAnsi="Candara"/>
                <w:bCs/>
                <w:w w:val="99"/>
                <w:rPrChange w:id="665" w:author="Ivan Maia Tomé" w:date="2020-08-14T17:00:00Z">
                  <w:rPr>
                    <w:ins w:id="666" w:author="Ivan Maia Tomé" w:date="2020-08-14T17:00:00Z"/>
                    <w:rFonts w:ascii="Candara" w:eastAsia="Times New Roman" w:hAnsi="Candara"/>
                    <w:b/>
                    <w:w w:val="99"/>
                  </w:rPr>
                </w:rPrChange>
              </w:rPr>
              <w:pPrChange w:id="667" w:author="Ivan Maia Tomé" w:date="2020-08-14T17:01:00Z">
                <w:pPr>
                  <w:spacing w:line="360" w:lineRule="auto"/>
                </w:pPr>
              </w:pPrChange>
            </w:pPr>
            <w:ins w:id="668" w:author="Ivan Maia Tomé" w:date="2020-08-14T17:00:00Z">
              <w:r w:rsidRPr="00E42EFB">
                <w:rPr>
                  <w:rFonts w:ascii="Candara" w:eastAsia="Times New Roman" w:hAnsi="Candara"/>
                  <w:bCs/>
                  <w:w w:val="99"/>
                  <w:rPrChange w:id="669" w:author="Ivan Maia Tomé" w:date="2020-08-14T17:00:00Z">
                    <w:rPr>
                      <w:rFonts w:ascii="Candara" w:eastAsia="Times New Roman" w:hAnsi="Candara"/>
                      <w:b/>
                      <w:w w:val="99"/>
                    </w:rPr>
                  </w:rPrChange>
                </w:rPr>
                <w:t>Administração</w:t>
              </w:r>
            </w:ins>
          </w:p>
        </w:tc>
      </w:tr>
      <w:tr w:rsidR="00E42EFB" w:rsidRPr="00E42EFB" w14:paraId="10F38A77" w14:textId="77777777" w:rsidTr="007B15E0">
        <w:tblPrEx>
          <w:tblPrExChange w:id="670" w:author="Ivan Maia Tomé" w:date="2020-08-14T17:08:00Z">
            <w:tblPrEx>
              <w:jc w:val="center"/>
            </w:tblPrEx>
          </w:tblPrExChange>
        </w:tblPrEx>
        <w:trPr>
          <w:trHeight w:val="276"/>
          <w:jc w:val="center"/>
          <w:ins w:id="671" w:author="Ivan Maia Tomé" w:date="2020-08-14T17:00:00Z"/>
          <w:trPrChange w:id="672" w:author="Ivan Maia Tomé" w:date="2020-08-14T17:08:00Z">
            <w:trPr>
              <w:trHeight w:val="276"/>
              <w:jc w:val="center"/>
            </w:trPr>
          </w:trPrChange>
        </w:trPr>
        <w:tc>
          <w:tcPr>
            <w:tcW w:w="3280" w:type="dxa"/>
            <w:vMerge/>
            <w:tcBorders>
              <w:right w:val="single" w:sz="4" w:space="0" w:color="auto"/>
            </w:tcBorders>
            <w:shd w:val="clear" w:color="auto" w:fill="auto"/>
            <w:vAlign w:val="center"/>
            <w:tcPrChange w:id="673" w:author="Ivan Maia Tomé" w:date="2020-08-14T17:08:00Z">
              <w:tcPr>
                <w:tcW w:w="3280" w:type="dxa"/>
                <w:vMerge/>
                <w:tcBorders>
                  <w:right w:val="single" w:sz="8" w:space="0" w:color="auto"/>
                </w:tcBorders>
                <w:shd w:val="clear" w:color="auto" w:fill="auto"/>
                <w:vAlign w:val="bottom"/>
              </w:tcPr>
            </w:tcPrChange>
          </w:tcPr>
          <w:p w14:paraId="7861C744" w14:textId="77777777" w:rsidR="00E42EFB" w:rsidRPr="00E42EFB" w:rsidRDefault="00E42EFB">
            <w:pPr>
              <w:spacing w:line="360" w:lineRule="auto"/>
              <w:jc w:val="center"/>
              <w:rPr>
                <w:ins w:id="674" w:author="Ivan Maia Tomé" w:date="2020-08-14T17:00:00Z"/>
                <w:rFonts w:ascii="Candara" w:eastAsia="Times New Roman" w:hAnsi="Candara"/>
                <w:bCs/>
                <w:rPrChange w:id="675" w:author="Ivan Maia Tomé" w:date="2020-08-14T17:00:00Z">
                  <w:rPr>
                    <w:ins w:id="676" w:author="Ivan Maia Tomé" w:date="2020-08-14T17:00:00Z"/>
                    <w:rFonts w:ascii="Candara" w:eastAsia="Times New Roman" w:hAnsi="Candara"/>
                    <w:b/>
                  </w:rPr>
                </w:rPrChange>
              </w:rPr>
              <w:pPrChange w:id="677" w:author="Ivan Maia Tomé" w:date="2020-08-14T17:01:00Z">
                <w:pPr>
                  <w:spacing w:line="360" w:lineRule="auto"/>
                </w:pPr>
              </w:pPrChange>
            </w:pPr>
          </w:p>
        </w:tc>
        <w:tc>
          <w:tcPr>
            <w:tcW w:w="4680" w:type="dxa"/>
            <w:tcBorders>
              <w:top w:val="single" w:sz="4" w:space="0" w:color="auto"/>
              <w:left w:val="single" w:sz="4" w:space="0" w:color="auto"/>
              <w:bottom w:val="single" w:sz="4" w:space="0" w:color="auto"/>
            </w:tcBorders>
            <w:shd w:val="clear" w:color="auto" w:fill="auto"/>
            <w:vAlign w:val="center"/>
            <w:tcPrChange w:id="678" w:author="Ivan Maia Tomé" w:date="2020-08-14T17:08:00Z">
              <w:tcPr>
                <w:tcW w:w="4680" w:type="dxa"/>
                <w:tcBorders>
                  <w:top w:val="single" w:sz="8" w:space="0" w:color="auto"/>
                  <w:right w:val="single" w:sz="8" w:space="0" w:color="auto"/>
                </w:tcBorders>
                <w:shd w:val="clear" w:color="auto" w:fill="auto"/>
                <w:vAlign w:val="bottom"/>
              </w:tcPr>
            </w:tcPrChange>
          </w:tcPr>
          <w:p w14:paraId="5A2678C2" w14:textId="77777777" w:rsidR="00E42EFB" w:rsidRPr="00E42EFB" w:rsidRDefault="00E42EFB">
            <w:pPr>
              <w:spacing w:line="360" w:lineRule="auto"/>
              <w:jc w:val="center"/>
              <w:rPr>
                <w:ins w:id="679" w:author="Ivan Maia Tomé" w:date="2020-08-14T17:00:00Z"/>
                <w:rFonts w:ascii="Candara" w:eastAsia="Times New Roman" w:hAnsi="Candara"/>
                <w:bCs/>
                <w:w w:val="99"/>
                <w:rPrChange w:id="680" w:author="Ivan Maia Tomé" w:date="2020-08-14T17:00:00Z">
                  <w:rPr>
                    <w:ins w:id="681" w:author="Ivan Maia Tomé" w:date="2020-08-14T17:00:00Z"/>
                    <w:rFonts w:ascii="Candara" w:eastAsia="Times New Roman" w:hAnsi="Candara"/>
                    <w:b/>
                    <w:w w:val="99"/>
                  </w:rPr>
                </w:rPrChange>
              </w:rPr>
              <w:pPrChange w:id="682" w:author="Ivan Maia Tomé" w:date="2020-08-14T17:01:00Z">
                <w:pPr>
                  <w:spacing w:line="360" w:lineRule="auto"/>
                </w:pPr>
              </w:pPrChange>
            </w:pPr>
            <w:ins w:id="683" w:author="Ivan Maia Tomé" w:date="2020-08-14T17:00:00Z">
              <w:r w:rsidRPr="00E42EFB">
                <w:rPr>
                  <w:rFonts w:ascii="Candara" w:eastAsia="Times New Roman" w:hAnsi="Candara"/>
                  <w:bCs/>
                  <w:w w:val="99"/>
                  <w:rPrChange w:id="684" w:author="Ivan Maia Tomé" w:date="2020-08-14T17:00:00Z">
                    <w:rPr>
                      <w:rFonts w:ascii="Candara" w:eastAsia="Times New Roman" w:hAnsi="Candara"/>
                      <w:b/>
                      <w:w w:val="99"/>
                    </w:rPr>
                  </w:rPrChange>
                </w:rPr>
                <w:t>CST em Processos Gerenciais</w:t>
              </w:r>
            </w:ins>
          </w:p>
        </w:tc>
      </w:tr>
      <w:tr w:rsidR="00E42EFB" w:rsidRPr="00E42EFB" w14:paraId="5382C9CF" w14:textId="77777777" w:rsidTr="007B15E0">
        <w:trPr>
          <w:trHeight w:val="276"/>
          <w:jc w:val="center"/>
          <w:ins w:id="685" w:author="Ivan Maia Tomé" w:date="2020-08-14T17:00:00Z"/>
          <w:trPrChange w:id="686" w:author="Ivan Maia Tomé" w:date="2020-08-14T17:08:00Z">
            <w:trPr>
              <w:trHeight w:val="276"/>
            </w:trPr>
          </w:trPrChange>
        </w:trPr>
        <w:tc>
          <w:tcPr>
            <w:tcW w:w="3280" w:type="dxa"/>
            <w:tcBorders>
              <w:top w:val="single" w:sz="8" w:space="0" w:color="auto"/>
              <w:right w:val="single" w:sz="4" w:space="0" w:color="auto"/>
            </w:tcBorders>
            <w:shd w:val="clear" w:color="auto" w:fill="auto"/>
            <w:vAlign w:val="center"/>
            <w:tcPrChange w:id="687" w:author="Ivan Maia Tomé" w:date="2020-08-14T17:08:00Z">
              <w:tcPr>
                <w:tcW w:w="3280" w:type="dxa"/>
                <w:tcBorders>
                  <w:top w:val="single" w:sz="8" w:space="0" w:color="auto"/>
                  <w:right w:val="single" w:sz="8" w:space="0" w:color="auto"/>
                </w:tcBorders>
                <w:shd w:val="clear" w:color="auto" w:fill="auto"/>
                <w:vAlign w:val="bottom"/>
              </w:tcPr>
            </w:tcPrChange>
          </w:tcPr>
          <w:p w14:paraId="6A139E7E" w14:textId="77777777" w:rsidR="00E42EFB" w:rsidRPr="00E42EFB" w:rsidRDefault="00E42EFB">
            <w:pPr>
              <w:spacing w:line="360" w:lineRule="auto"/>
              <w:jc w:val="center"/>
              <w:rPr>
                <w:ins w:id="688" w:author="Ivan Maia Tomé" w:date="2020-08-14T17:00:00Z"/>
                <w:rFonts w:ascii="Candara" w:eastAsia="Times New Roman" w:hAnsi="Candara"/>
                <w:bCs/>
                <w:rPrChange w:id="689" w:author="Ivan Maia Tomé" w:date="2020-08-14T17:00:00Z">
                  <w:rPr>
                    <w:ins w:id="690" w:author="Ivan Maia Tomé" w:date="2020-08-14T17:00:00Z"/>
                    <w:rFonts w:ascii="Candara" w:eastAsia="Times New Roman" w:hAnsi="Candara"/>
                    <w:b/>
                  </w:rPr>
                </w:rPrChange>
              </w:rPr>
              <w:pPrChange w:id="691" w:author="Ivan Maia Tomé" w:date="2020-08-14T17:01:00Z">
                <w:pPr>
                  <w:spacing w:line="360" w:lineRule="auto"/>
                </w:pPr>
              </w:pPrChange>
            </w:pPr>
            <w:ins w:id="692" w:author="Ivan Maia Tomé" w:date="2020-08-14T17:00:00Z">
              <w:r w:rsidRPr="00E42EFB">
                <w:rPr>
                  <w:rFonts w:ascii="Candara" w:eastAsia="Times New Roman" w:hAnsi="Candara"/>
                  <w:bCs/>
                  <w:rPrChange w:id="693" w:author="Ivan Maia Tomé" w:date="2020-08-14T17:00:00Z">
                    <w:rPr>
                      <w:rFonts w:ascii="Candara" w:eastAsia="Times New Roman" w:hAnsi="Candara"/>
                      <w:b/>
                    </w:rPr>
                  </w:rPrChange>
                </w:rPr>
                <w:t>Meio Ambiente, Políticas e Legislação Ambiental</w:t>
              </w:r>
            </w:ins>
          </w:p>
        </w:tc>
        <w:tc>
          <w:tcPr>
            <w:tcW w:w="4680" w:type="dxa"/>
            <w:tcBorders>
              <w:top w:val="single" w:sz="4" w:space="0" w:color="auto"/>
              <w:left w:val="single" w:sz="4" w:space="0" w:color="auto"/>
              <w:bottom w:val="single" w:sz="4" w:space="0" w:color="auto"/>
            </w:tcBorders>
            <w:shd w:val="clear" w:color="auto" w:fill="auto"/>
            <w:vAlign w:val="center"/>
            <w:tcPrChange w:id="694" w:author="Ivan Maia Tomé" w:date="2020-08-14T17:08:00Z">
              <w:tcPr>
                <w:tcW w:w="4680" w:type="dxa"/>
                <w:tcBorders>
                  <w:top w:val="single" w:sz="8" w:space="0" w:color="auto"/>
                  <w:right w:val="single" w:sz="8" w:space="0" w:color="auto"/>
                </w:tcBorders>
                <w:shd w:val="clear" w:color="auto" w:fill="auto"/>
                <w:vAlign w:val="bottom"/>
              </w:tcPr>
            </w:tcPrChange>
          </w:tcPr>
          <w:p w14:paraId="0DB42882" w14:textId="77777777" w:rsidR="00E42EFB" w:rsidRPr="00E42EFB" w:rsidRDefault="00E42EFB">
            <w:pPr>
              <w:spacing w:line="360" w:lineRule="auto"/>
              <w:jc w:val="center"/>
              <w:rPr>
                <w:ins w:id="695" w:author="Ivan Maia Tomé" w:date="2020-08-14T17:00:00Z"/>
                <w:rFonts w:ascii="Candara" w:eastAsia="Times New Roman" w:hAnsi="Candara"/>
                <w:bCs/>
                <w:w w:val="99"/>
                <w:rPrChange w:id="696" w:author="Ivan Maia Tomé" w:date="2020-08-14T17:00:00Z">
                  <w:rPr>
                    <w:ins w:id="697" w:author="Ivan Maia Tomé" w:date="2020-08-14T17:00:00Z"/>
                    <w:rFonts w:ascii="Candara" w:eastAsia="Times New Roman" w:hAnsi="Candara"/>
                    <w:b/>
                    <w:w w:val="99"/>
                  </w:rPr>
                </w:rPrChange>
              </w:rPr>
              <w:pPrChange w:id="698" w:author="Ivan Maia Tomé" w:date="2020-08-14T17:01:00Z">
                <w:pPr>
                  <w:spacing w:line="360" w:lineRule="auto"/>
                </w:pPr>
              </w:pPrChange>
            </w:pPr>
            <w:ins w:id="699" w:author="Ivan Maia Tomé" w:date="2020-08-14T17:00:00Z">
              <w:r w:rsidRPr="00E42EFB">
                <w:rPr>
                  <w:rFonts w:ascii="Candara" w:eastAsia="Times New Roman" w:hAnsi="Candara"/>
                  <w:bCs/>
                  <w:w w:val="99"/>
                  <w:rPrChange w:id="700" w:author="Ivan Maia Tomé" w:date="2020-08-14T17:00:00Z">
                    <w:rPr>
                      <w:rFonts w:ascii="Candara" w:eastAsia="Times New Roman" w:hAnsi="Candara"/>
                      <w:b/>
                      <w:w w:val="99"/>
                    </w:rPr>
                  </w:rPrChange>
                </w:rPr>
                <w:t>Administração</w:t>
              </w:r>
            </w:ins>
          </w:p>
        </w:tc>
      </w:tr>
      <w:tr w:rsidR="00E42EFB" w:rsidRPr="00E42EFB" w14:paraId="65D750D2" w14:textId="77777777" w:rsidTr="007B15E0">
        <w:trPr>
          <w:trHeight w:val="276"/>
          <w:jc w:val="center"/>
          <w:ins w:id="701" w:author="Ivan Maia Tomé" w:date="2020-08-14T17:00:00Z"/>
          <w:trPrChange w:id="702" w:author="Ivan Maia Tomé" w:date="2020-08-14T17:08:00Z">
            <w:trPr>
              <w:trHeight w:val="276"/>
            </w:trPr>
          </w:trPrChange>
        </w:trPr>
        <w:tc>
          <w:tcPr>
            <w:tcW w:w="3280" w:type="dxa"/>
            <w:tcBorders>
              <w:top w:val="single" w:sz="8" w:space="0" w:color="auto"/>
              <w:right w:val="single" w:sz="4" w:space="0" w:color="auto"/>
            </w:tcBorders>
            <w:shd w:val="clear" w:color="auto" w:fill="auto"/>
            <w:vAlign w:val="center"/>
            <w:tcPrChange w:id="703" w:author="Ivan Maia Tomé" w:date="2020-08-14T17:08:00Z">
              <w:tcPr>
                <w:tcW w:w="3280" w:type="dxa"/>
                <w:tcBorders>
                  <w:top w:val="single" w:sz="8" w:space="0" w:color="auto"/>
                  <w:right w:val="single" w:sz="8" w:space="0" w:color="auto"/>
                </w:tcBorders>
                <w:shd w:val="clear" w:color="auto" w:fill="auto"/>
                <w:vAlign w:val="bottom"/>
              </w:tcPr>
            </w:tcPrChange>
          </w:tcPr>
          <w:p w14:paraId="5B84E815" w14:textId="77777777" w:rsidR="00E42EFB" w:rsidRPr="00E42EFB" w:rsidRDefault="00E42EFB">
            <w:pPr>
              <w:spacing w:line="360" w:lineRule="auto"/>
              <w:jc w:val="center"/>
              <w:rPr>
                <w:ins w:id="704" w:author="Ivan Maia Tomé" w:date="2020-08-14T17:00:00Z"/>
                <w:rFonts w:ascii="Candara" w:eastAsia="Times New Roman" w:hAnsi="Candara"/>
                <w:bCs/>
                <w:rPrChange w:id="705" w:author="Ivan Maia Tomé" w:date="2020-08-14T17:00:00Z">
                  <w:rPr>
                    <w:ins w:id="706" w:author="Ivan Maia Tomé" w:date="2020-08-14T17:00:00Z"/>
                    <w:rFonts w:ascii="Candara" w:eastAsia="Times New Roman" w:hAnsi="Candara"/>
                    <w:b/>
                  </w:rPr>
                </w:rPrChange>
              </w:rPr>
              <w:pPrChange w:id="707" w:author="Ivan Maia Tomé" w:date="2020-08-14T17:01:00Z">
                <w:pPr>
                  <w:spacing w:line="360" w:lineRule="auto"/>
                </w:pPr>
              </w:pPrChange>
            </w:pPr>
            <w:ins w:id="708" w:author="Ivan Maia Tomé" w:date="2020-08-14T17:00:00Z">
              <w:r w:rsidRPr="00E42EFB">
                <w:rPr>
                  <w:rFonts w:ascii="Candara" w:eastAsia="Times New Roman" w:hAnsi="Candara"/>
                  <w:bCs/>
                  <w:rPrChange w:id="709" w:author="Ivan Maia Tomé" w:date="2020-08-14T17:00:00Z">
                    <w:rPr>
                      <w:rFonts w:ascii="Candara" w:eastAsia="Times New Roman" w:hAnsi="Candara"/>
                      <w:b/>
                    </w:rPr>
                  </w:rPrChange>
                </w:rPr>
                <w:t>Gestão e Práticas de Responsabilidade Social</w:t>
              </w:r>
            </w:ins>
          </w:p>
        </w:tc>
        <w:tc>
          <w:tcPr>
            <w:tcW w:w="4680" w:type="dxa"/>
            <w:tcBorders>
              <w:top w:val="single" w:sz="4" w:space="0" w:color="auto"/>
              <w:left w:val="single" w:sz="4" w:space="0" w:color="auto"/>
              <w:bottom w:val="single" w:sz="4" w:space="0" w:color="auto"/>
            </w:tcBorders>
            <w:shd w:val="clear" w:color="auto" w:fill="auto"/>
            <w:vAlign w:val="center"/>
            <w:tcPrChange w:id="710" w:author="Ivan Maia Tomé" w:date="2020-08-14T17:08:00Z">
              <w:tcPr>
                <w:tcW w:w="4680" w:type="dxa"/>
                <w:tcBorders>
                  <w:top w:val="single" w:sz="8" w:space="0" w:color="auto"/>
                  <w:right w:val="single" w:sz="8" w:space="0" w:color="auto"/>
                </w:tcBorders>
                <w:shd w:val="clear" w:color="auto" w:fill="auto"/>
                <w:vAlign w:val="bottom"/>
              </w:tcPr>
            </w:tcPrChange>
          </w:tcPr>
          <w:p w14:paraId="14C85E53" w14:textId="77777777" w:rsidR="00E42EFB" w:rsidRPr="00E42EFB" w:rsidRDefault="00E42EFB">
            <w:pPr>
              <w:spacing w:line="360" w:lineRule="auto"/>
              <w:jc w:val="center"/>
              <w:rPr>
                <w:ins w:id="711" w:author="Ivan Maia Tomé" w:date="2020-08-14T17:00:00Z"/>
                <w:rFonts w:ascii="Candara" w:eastAsia="Times New Roman" w:hAnsi="Candara"/>
                <w:bCs/>
                <w:w w:val="99"/>
                <w:rPrChange w:id="712" w:author="Ivan Maia Tomé" w:date="2020-08-14T17:00:00Z">
                  <w:rPr>
                    <w:ins w:id="713" w:author="Ivan Maia Tomé" w:date="2020-08-14T17:00:00Z"/>
                    <w:rFonts w:ascii="Candara" w:eastAsia="Times New Roman" w:hAnsi="Candara"/>
                    <w:b/>
                    <w:w w:val="99"/>
                  </w:rPr>
                </w:rPrChange>
              </w:rPr>
              <w:pPrChange w:id="714" w:author="Ivan Maia Tomé" w:date="2020-08-14T17:01:00Z">
                <w:pPr>
                  <w:spacing w:line="360" w:lineRule="auto"/>
                </w:pPr>
              </w:pPrChange>
            </w:pPr>
            <w:ins w:id="715" w:author="Ivan Maia Tomé" w:date="2020-08-14T17:00:00Z">
              <w:r w:rsidRPr="00E42EFB">
                <w:rPr>
                  <w:rFonts w:ascii="Candara" w:eastAsia="Times New Roman" w:hAnsi="Candara"/>
                  <w:bCs/>
                  <w:w w:val="99"/>
                  <w:rPrChange w:id="716" w:author="Ivan Maia Tomé" w:date="2020-08-14T17:00:00Z">
                    <w:rPr>
                      <w:rFonts w:ascii="Candara" w:eastAsia="Times New Roman" w:hAnsi="Candara"/>
                      <w:b/>
                      <w:w w:val="99"/>
                    </w:rPr>
                  </w:rPrChange>
                </w:rPr>
                <w:t>Administração</w:t>
              </w:r>
            </w:ins>
          </w:p>
        </w:tc>
      </w:tr>
      <w:tr w:rsidR="00E42EFB" w:rsidRPr="00E42EFB" w14:paraId="7D388735" w14:textId="77777777" w:rsidTr="007B15E0">
        <w:trPr>
          <w:trHeight w:val="276"/>
          <w:jc w:val="center"/>
          <w:ins w:id="717" w:author="Ivan Maia Tomé" w:date="2020-08-14T17:00:00Z"/>
          <w:trPrChange w:id="718" w:author="Ivan Maia Tomé" w:date="2020-08-14T17:08:00Z">
            <w:trPr>
              <w:trHeight w:val="276"/>
            </w:trPr>
          </w:trPrChange>
        </w:trPr>
        <w:tc>
          <w:tcPr>
            <w:tcW w:w="3280" w:type="dxa"/>
            <w:tcBorders>
              <w:top w:val="single" w:sz="8" w:space="0" w:color="auto"/>
              <w:bottom w:val="single" w:sz="8" w:space="0" w:color="auto"/>
              <w:right w:val="single" w:sz="4" w:space="0" w:color="auto"/>
            </w:tcBorders>
            <w:shd w:val="clear" w:color="auto" w:fill="auto"/>
            <w:vAlign w:val="center"/>
            <w:tcPrChange w:id="719" w:author="Ivan Maia Tomé" w:date="2020-08-14T17:08:00Z">
              <w:tcPr>
                <w:tcW w:w="3280" w:type="dxa"/>
                <w:tcBorders>
                  <w:top w:val="single" w:sz="8" w:space="0" w:color="auto"/>
                  <w:right w:val="single" w:sz="8" w:space="0" w:color="auto"/>
                </w:tcBorders>
                <w:shd w:val="clear" w:color="auto" w:fill="auto"/>
                <w:vAlign w:val="bottom"/>
              </w:tcPr>
            </w:tcPrChange>
          </w:tcPr>
          <w:p w14:paraId="10446AC0" w14:textId="77777777" w:rsidR="00E42EFB" w:rsidRPr="00E42EFB" w:rsidRDefault="00E42EFB">
            <w:pPr>
              <w:spacing w:line="360" w:lineRule="auto"/>
              <w:jc w:val="center"/>
              <w:rPr>
                <w:ins w:id="720" w:author="Ivan Maia Tomé" w:date="2020-08-14T17:00:00Z"/>
                <w:rFonts w:ascii="Candara" w:eastAsia="Times New Roman" w:hAnsi="Candara"/>
                <w:bCs/>
                <w:rPrChange w:id="721" w:author="Ivan Maia Tomé" w:date="2020-08-14T17:00:00Z">
                  <w:rPr>
                    <w:ins w:id="722" w:author="Ivan Maia Tomé" w:date="2020-08-14T17:00:00Z"/>
                    <w:rFonts w:ascii="Candara" w:eastAsia="Times New Roman" w:hAnsi="Candara"/>
                    <w:b/>
                  </w:rPr>
                </w:rPrChange>
              </w:rPr>
              <w:pPrChange w:id="723" w:author="Ivan Maia Tomé" w:date="2020-08-14T17:01:00Z">
                <w:pPr>
                  <w:spacing w:line="360" w:lineRule="auto"/>
                </w:pPr>
              </w:pPrChange>
            </w:pPr>
            <w:ins w:id="724" w:author="Ivan Maia Tomé" w:date="2020-08-14T17:00:00Z">
              <w:r w:rsidRPr="00E42EFB">
                <w:rPr>
                  <w:rFonts w:ascii="Candara" w:eastAsia="Times New Roman" w:hAnsi="Candara"/>
                  <w:bCs/>
                  <w:rPrChange w:id="725" w:author="Ivan Maia Tomé" w:date="2020-08-14T17:00:00Z">
                    <w:rPr>
                      <w:rFonts w:ascii="Candara" w:eastAsia="Times New Roman" w:hAnsi="Candara"/>
                      <w:b/>
                    </w:rPr>
                  </w:rPrChange>
                </w:rPr>
                <w:t>Desenvolvimento Sustentado e Impactos Ambientais</w:t>
              </w:r>
            </w:ins>
          </w:p>
        </w:tc>
        <w:tc>
          <w:tcPr>
            <w:tcW w:w="4680" w:type="dxa"/>
            <w:tcBorders>
              <w:top w:val="single" w:sz="4" w:space="0" w:color="auto"/>
              <w:left w:val="single" w:sz="4" w:space="0" w:color="auto"/>
              <w:bottom w:val="single" w:sz="4" w:space="0" w:color="auto"/>
            </w:tcBorders>
            <w:shd w:val="clear" w:color="auto" w:fill="auto"/>
            <w:vAlign w:val="center"/>
            <w:tcPrChange w:id="726" w:author="Ivan Maia Tomé" w:date="2020-08-14T17:08:00Z">
              <w:tcPr>
                <w:tcW w:w="4680" w:type="dxa"/>
                <w:tcBorders>
                  <w:top w:val="single" w:sz="8" w:space="0" w:color="auto"/>
                  <w:right w:val="single" w:sz="8" w:space="0" w:color="auto"/>
                </w:tcBorders>
                <w:shd w:val="clear" w:color="auto" w:fill="auto"/>
                <w:vAlign w:val="bottom"/>
              </w:tcPr>
            </w:tcPrChange>
          </w:tcPr>
          <w:p w14:paraId="2BBFEECA" w14:textId="77777777" w:rsidR="00E42EFB" w:rsidRPr="00E42EFB" w:rsidRDefault="00E42EFB">
            <w:pPr>
              <w:spacing w:line="360" w:lineRule="auto"/>
              <w:jc w:val="center"/>
              <w:rPr>
                <w:ins w:id="727" w:author="Ivan Maia Tomé" w:date="2020-08-14T17:00:00Z"/>
                <w:rFonts w:ascii="Candara" w:eastAsia="Times New Roman" w:hAnsi="Candara"/>
                <w:bCs/>
                <w:w w:val="99"/>
                <w:rPrChange w:id="728" w:author="Ivan Maia Tomé" w:date="2020-08-14T17:00:00Z">
                  <w:rPr>
                    <w:ins w:id="729" w:author="Ivan Maia Tomé" w:date="2020-08-14T17:00:00Z"/>
                    <w:rFonts w:ascii="Candara" w:eastAsia="Times New Roman" w:hAnsi="Candara"/>
                    <w:b/>
                    <w:w w:val="99"/>
                  </w:rPr>
                </w:rPrChange>
              </w:rPr>
              <w:pPrChange w:id="730" w:author="Ivan Maia Tomé" w:date="2020-08-14T17:01:00Z">
                <w:pPr>
                  <w:spacing w:line="360" w:lineRule="auto"/>
                </w:pPr>
              </w:pPrChange>
            </w:pPr>
            <w:ins w:id="731" w:author="Ivan Maia Tomé" w:date="2020-08-14T17:00:00Z">
              <w:r w:rsidRPr="00E42EFB">
                <w:rPr>
                  <w:rFonts w:ascii="Candara" w:eastAsia="Times New Roman" w:hAnsi="Candara"/>
                  <w:bCs/>
                  <w:w w:val="99"/>
                  <w:rPrChange w:id="732" w:author="Ivan Maia Tomé" w:date="2020-08-14T17:00:00Z">
                    <w:rPr>
                      <w:rFonts w:ascii="Candara" w:eastAsia="Times New Roman" w:hAnsi="Candara"/>
                      <w:b/>
                      <w:w w:val="99"/>
                    </w:rPr>
                  </w:rPrChange>
                </w:rPr>
                <w:t>Administração</w:t>
              </w:r>
            </w:ins>
          </w:p>
        </w:tc>
      </w:tr>
      <w:tr w:rsidR="00E42EFB" w:rsidRPr="00E42EFB" w14:paraId="3E1BF7BE" w14:textId="77777777" w:rsidTr="007B15E0">
        <w:trPr>
          <w:trHeight w:val="276"/>
          <w:jc w:val="center"/>
          <w:ins w:id="733" w:author="Ivan Maia Tomé" w:date="2020-08-14T17:00:00Z"/>
          <w:trPrChange w:id="734" w:author="Ivan Maia Tomé" w:date="2020-08-14T17:08:00Z">
            <w:trPr>
              <w:trHeight w:val="276"/>
            </w:trPr>
          </w:trPrChange>
        </w:trPr>
        <w:tc>
          <w:tcPr>
            <w:tcW w:w="3280" w:type="dxa"/>
            <w:tcBorders>
              <w:top w:val="single" w:sz="8" w:space="0" w:color="auto"/>
              <w:bottom w:val="single" w:sz="4" w:space="0" w:color="auto"/>
              <w:right w:val="single" w:sz="4" w:space="0" w:color="auto"/>
            </w:tcBorders>
            <w:shd w:val="clear" w:color="auto" w:fill="auto"/>
            <w:vAlign w:val="center"/>
            <w:tcPrChange w:id="735" w:author="Ivan Maia Tomé" w:date="2020-08-14T17:08:00Z">
              <w:tcPr>
                <w:tcW w:w="3280" w:type="dxa"/>
                <w:tcBorders>
                  <w:top w:val="single" w:sz="8" w:space="0" w:color="auto"/>
                  <w:right w:val="single" w:sz="8" w:space="0" w:color="auto"/>
                </w:tcBorders>
                <w:shd w:val="clear" w:color="auto" w:fill="auto"/>
                <w:vAlign w:val="bottom"/>
              </w:tcPr>
            </w:tcPrChange>
          </w:tcPr>
          <w:p w14:paraId="7CA7F58F" w14:textId="77777777" w:rsidR="00E42EFB" w:rsidRPr="00E42EFB" w:rsidRDefault="00E42EFB">
            <w:pPr>
              <w:spacing w:line="360" w:lineRule="auto"/>
              <w:jc w:val="center"/>
              <w:rPr>
                <w:ins w:id="736" w:author="Ivan Maia Tomé" w:date="2020-08-14T17:00:00Z"/>
                <w:rFonts w:ascii="Candara" w:eastAsia="Times New Roman" w:hAnsi="Candara"/>
                <w:bCs/>
                <w:rPrChange w:id="737" w:author="Ivan Maia Tomé" w:date="2020-08-14T17:00:00Z">
                  <w:rPr>
                    <w:ins w:id="738" w:author="Ivan Maia Tomé" w:date="2020-08-14T17:00:00Z"/>
                    <w:rFonts w:ascii="Candara" w:eastAsia="Times New Roman" w:hAnsi="Candara"/>
                    <w:b/>
                  </w:rPr>
                </w:rPrChange>
              </w:rPr>
              <w:pPrChange w:id="739" w:author="Ivan Maia Tomé" w:date="2020-08-14T17:01:00Z">
                <w:pPr>
                  <w:spacing w:line="360" w:lineRule="auto"/>
                </w:pPr>
              </w:pPrChange>
            </w:pPr>
            <w:ins w:id="740" w:author="Ivan Maia Tomé" w:date="2020-08-14T17:00:00Z">
              <w:r w:rsidRPr="00E42EFB">
                <w:rPr>
                  <w:rFonts w:ascii="Candara" w:eastAsia="Times New Roman" w:hAnsi="Candara"/>
                  <w:bCs/>
                  <w:rPrChange w:id="741" w:author="Ivan Maia Tomé" w:date="2020-08-14T17:00:00Z">
                    <w:rPr>
                      <w:rFonts w:ascii="Candara" w:eastAsia="Times New Roman" w:hAnsi="Candara"/>
                      <w:b/>
                    </w:rPr>
                  </w:rPrChange>
                </w:rPr>
                <w:t>Planejamento e Gestão Ambiental</w:t>
              </w:r>
            </w:ins>
          </w:p>
        </w:tc>
        <w:tc>
          <w:tcPr>
            <w:tcW w:w="4680" w:type="dxa"/>
            <w:tcBorders>
              <w:top w:val="single" w:sz="4" w:space="0" w:color="auto"/>
              <w:left w:val="single" w:sz="4" w:space="0" w:color="auto"/>
              <w:bottom w:val="single" w:sz="4" w:space="0" w:color="auto"/>
            </w:tcBorders>
            <w:shd w:val="clear" w:color="auto" w:fill="auto"/>
            <w:vAlign w:val="center"/>
            <w:tcPrChange w:id="742" w:author="Ivan Maia Tomé" w:date="2020-08-14T17:08:00Z">
              <w:tcPr>
                <w:tcW w:w="4680" w:type="dxa"/>
                <w:tcBorders>
                  <w:top w:val="single" w:sz="8" w:space="0" w:color="auto"/>
                  <w:right w:val="single" w:sz="8" w:space="0" w:color="auto"/>
                </w:tcBorders>
                <w:shd w:val="clear" w:color="auto" w:fill="auto"/>
                <w:vAlign w:val="bottom"/>
              </w:tcPr>
            </w:tcPrChange>
          </w:tcPr>
          <w:p w14:paraId="52847226" w14:textId="77777777" w:rsidR="00E42EFB" w:rsidRPr="00E42EFB" w:rsidRDefault="00E42EFB">
            <w:pPr>
              <w:spacing w:line="360" w:lineRule="auto"/>
              <w:jc w:val="center"/>
              <w:rPr>
                <w:ins w:id="743" w:author="Ivan Maia Tomé" w:date="2020-08-14T17:00:00Z"/>
                <w:rFonts w:ascii="Candara" w:eastAsia="Times New Roman" w:hAnsi="Candara"/>
                <w:bCs/>
                <w:w w:val="99"/>
                <w:rPrChange w:id="744" w:author="Ivan Maia Tomé" w:date="2020-08-14T17:00:00Z">
                  <w:rPr>
                    <w:ins w:id="745" w:author="Ivan Maia Tomé" w:date="2020-08-14T17:00:00Z"/>
                    <w:rFonts w:ascii="Candara" w:eastAsia="Times New Roman" w:hAnsi="Candara"/>
                    <w:b/>
                    <w:w w:val="99"/>
                  </w:rPr>
                </w:rPrChange>
              </w:rPr>
              <w:pPrChange w:id="746" w:author="Ivan Maia Tomé" w:date="2020-08-14T17:01:00Z">
                <w:pPr>
                  <w:spacing w:line="360" w:lineRule="auto"/>
                </w:pPr>
              </w:pPrChange>
            </w:pPr>
            <w:ins w:id="747" w:author="Ivan Maia Tomé" w:date="2020-08-14T17:00:00Z">
              <w:r w:rsidRPr="00E42EFB">
                <w:rPr>
                  <w:rFonts w:ascii="Candara" w:eastAsia="Times New Roman" w:hAnsi="Candara"/>
                  <w:bCs/>
                  <w:w w:val="99"/>
                  <w:rPrChange w:id="748" w:author="Ivan Maia Tomé" w:date="2020-08-14T17:00:00Z">
                    <w:rPr>
                      <w:rFonts w:ascii="Candara" w:eastAsia="Times New Roman" w:hAnsi="Candara"/>
                      <w:b/>
                      <w:w w:val="99"/>
                    </w:rPr>
                  </w:rPrChange>
                </w:rPr>
                <w:t>Administração</w:t>
              </w:r>
            </w:ins>
          </w:p>
        </w:tc>
      </w:tr>
      <w:tr w:rsidR="00430194" w:rsidRPr="0067012B" w:rsidDel="00430194" w14:paraId="1029BF92" w14:textId="6F4F69F7" w:rsidTr="007B15E0">
        <w:tblPrEx>
          <w:tblPrExChange w:id="749" w:author="Ivan Maia Tomé" w:date="2020-08-14T17:08:00Z">
            <w:tblPrEx>
              <w:tblW w:w="0" w:type="auto"/>
            </w:tblPrEx>
          </w:tblPrExChange>
        </w:tblPrEx>
        <w:trPr>
          <w:trHeight w:val="276"/>
          <w:jc w:val="center"/>
          <w:del w:id="750" w:author="Ivan Maia Tomé" w:date="2020-08-14T16:47:00Z"/>
          <w:trPrChange w:id="751" w:author="Ivan Maia Tomé" w:date="2020-08-14T17:08:00Z">
            <w:trPr>
              <w:trHeight w:val="276"/>
            </w:trPr>
          </w:trPrChange>
        </w:trPr>
        <w:tc>
          <w:tcPr>
            <w:tcW w:w="3280" w:type="dxa"/>
            <w:tcBorders>
              <w:top w:val="single" w:sz="4" w:space="0" w:color="auto"/>
              <w:right w:val="single" w:sz="8" w:space="0" w:color="auto"/>
            </w:tcBorders>
            <w:shd w:val="clear" w:color="auto" w:fill="auto"/>
            <w:vAlign w:val="bottom"/>
            <w:tcPrChange w:id="752" w:author="Ivan Maia Tomé" w:date="2020-08-14T17:08:00Z">
              <w:tcPr>
                <w:tcW w:w="3280" w:type="dxa"/>
                <w:tcBorders>
                  <w:top w:val="single" w:sz="8" w:space="0" w:color="auto"/>
                  <w:right w:val="single" w:sz="8" w:space="0" w:color="auto"/>
                </w:tcBorders>
                <w:shd w:val="clear" w:color="auto" w:fill="auto"/>
                <w:vAlign w:val="bottom"/>
              </w:tcPr>
            </w:tcPrChange>
          </w:tcPr>
          <w:p w14:paraId="5CDA4D85" w14:textId="73B89323" w:rsidR="00430194" w:rsidRPr="0067012B" w:rsidDel="00430194" w:rsidRDefault="00430194">
            <w:pPr>
              <w:spacing w:line="360" w:lineRule="auto"/>
              <w:jc w:val="center"/>
              <w:rPr>
                <w:del w:id="753" w:author="Ivan Maia Tomé" w:date="2020-08-14T16:47:00Z"/>
                <w:rFonts w:ascii="Candara" w:eastAsia="Times New Roman" w:hAnsi="Candara"/>
                <w:b/>
              </w:rPr>
            </w:pPr>
            <w:del w:id="754" w:author="Ivan Maia Tomé" w:date="2020-08-14T16:47:00Z">
              <w:r w:rsidRPr="0067012B" w:rsidDel="00430194">
                <w:rPr>
                  <w:rFonts w:ascii="Candara" w:eastAsia="Times New Roman" w:hAnsi="Candara"/>
                  <w:b/>
                </w:rPr>
                <w:delText>Disciplinas</w:delText>
              </w:r>
            </w:del>
          </w:p>
        </w:tc>
        <w:tc>
          <w:tcPr>
            <w:tcW w:w="4680" w:type="dxa"/>
            <w:tcBorders>
              <w:top w:val="single" w:sz="4" w:space="0" w:color="auto"/>
              <w:right w:val="single" w:sz="8" w:space="0" w:color="auto"/>
            </w:tcBorders>
            <w:shd w:val="clear" w:color="auto" w:fill="auto"/>
            <w:vAlign w:val="bottom"/>
            <w:tcPrChange w:id="755" w:author="Ivan Maia Tomé" w:date="2020-08-14T17:08:00Z">
              <w:tcPr>
                <w:tcW w:w="4680" w:type="dxa"/>
                <w:tcBorders>
                  <w:top w:val="single" w:sz="8" w:space="0" w:color="auto"/>
                  <w:right w:val="single" w:sz="8" w:space="0" w:color="auto"/>
                </w:tcBorders>
                <w:shd w:val="clear" w:color="auto" w:fill="auto"/>
                <w:vAlign w:val="bottom"/>
              </w:tcPr>
            </w:tcPrChange>
          </w:tcPr>
          <w:p w14:paraId="3DDCCD4B" w14:textId="0AF18A32" w:rsidR="00430194" w:rsidRPr="0067012B" w:rsidDel="00430194" w:rsidRDefault="00430194">
            <w:pPr>
              <w:spacing w:line="360" w:lineRule="auto"/>
              <w:jc w:val="center"/>
              <w:rPr>
                <w:del w:id="756" w:author="Ivan Maia Tomé" w:date="2020-08-14T16:47:00Z"/>
                <w:rFonts w:ascii="Candara" w:eastAsia="Times New Roman" w:hAnsi="Candara"/>
                <w:b/>
                <w:w w:val="99"/>
              </w:rPr>
            </w:pPr>
            <w:del w:id="757" w:author="Ivan Maia Tomé" w:date="2020-08-14T16:47:00Z">
              <w:r w:rsidRPr="0067012B" w:rsidDel="00430194">
                <w:rPr>
                  <w:rFonts w:ascii="Candara" w:eastAsia="Times New Roman" w:hAnsi="Candara"/>
                  <w:b/>
                  <w:w w:val="99"/>
                </w:rPr>
                <w:delText>Cursos</w:delText>
              </w:r>
            </w:del>
          </w:p>
        </w:tc>
      </w:tr>
      <w:tr w:rsidR="00430194" w:rsidRPr="0067012B" w:rsidDel="00430194" w14:paraId="303BFE2D" w14:textId="73135A3A" w:rsidTr="00E42EFB">
        <w:tblPrEx>
          <w:tblPrExChange w:id="758" w:author="Ivan Maia Tomé" w:date="2020-08-14T17:00:00Z">
            <w:tblPrEx>
              <w:tblW w:w="0" w:type="auto"/>
            </w:tblPrEx>
          </w:tblPrExChange>
        </w:tblPrEx>
        <w:trPr>
          <w:trHeight w:val="47"/>
          <w:jc w:val="center"/>
          <w:del w:id="759" w:author="Ivan Maia Tomé" w:date="2020-08-14T16:47:00Z"/>
          <w:trPrChange w:id="760" w:author="Ivan Maia Tomé" w:date="2020-08-14T17:00:00Z">
            <w:trPr>
              <w:trHeight w:val="47"/>
            </w:trPr>
          </w:trPrChange>
        </w:trPr>
        <w:tc>
          <w:tcPr>
            <w:tcW w:w="3280" w:type="dxa"/>
            <w:tcBorders>
              <w:bottom w:val="single" w:sz="8" w:space="0" w:color="auto"/>
              <w:right w:val="single" w:sz="8" w:space="0" w:color="auto"/>
            </w:tcBorders>
            <w:shd w:val="clear" w:color="auto" w:fill="auto"/>
            <w:vAlign w:val="bottom"/>
            <w:tcPrChange w:id="761" w:author="Ivan Maia Tomé" w:date="2020-08-14T17:00:00Z">
              <w:tcPr>
                <w:tcW w:w="3280" w:type="dxa"/>
                <w:tcBorders>
                  <w:bottom w:val="single" w:sz="8" w:space="0" w:color="auto"/>
                  <w:right w:val="single" w:sz="8" w:space="0" w:color="auto"/>
                </w:tcBorders>
                <w:shd w:val="clear" w:color="auto" w:fill="auto"/>
                <w:vAlign w:val="bottom"/>
              </w:tcPr>
            </w:tcPrChange>
          </w:tcPr>
          <w:p w14:paraId="2CA7023B" w14:textId="54A125B6" w:rsidR="00430194" w:rsidRPr="0067012B" w:rsidDel="00430194" w:rsidRDefault="00430194">
            <w:pPr>
              <w:spacing w:line="360" w:lineRule="auto"/>
              <w:jc w:val="center"/>
              <w:rPr>
                <w:del w:id="762" w:author="Ivan Maia Tomé" w:date="2020-08-14T16:47:00Z"/>
                <w:rFonts w:ascii="Candara" w:eastAsia="Times New Roman" w:hAnsi="Candara"/>
                <w:sz w:val="4"/>
              </w:rPr>
              <w:pPrChange w:id="763" w:author="Ivan Maia Tomé" w:date="2020-08-14T16:45:00Z">
                <w:pPr>
                  <w:spacing w:line="360" w:lineRule="auto"/>
                </w:pPr>
              </w:pPrChange>
            </w:pPr>
          </w:p>
        </w:tc>
        <w:tc>
          <w:tcPr>
            <w:tcW w:w="4680" w:type="dxa"/>
            <w:tcBorders>
              <w:bottom w:val="single" w:sz="8" w:space="0" w:color="auto"/>
              <w:right w:val="single" w:sz="8" w:space="0" w:color="auto"/>
            </w:tcBorders>
            <w:shd w:val="clear" w:color="auto" w:fill="auto"/>
            <w:vAlign w:val="bottom"/>
            <w:tcPrChange w:id="764" w:author="Ivan Maia Tomé" w:date="2020-08-14T17:00:00Z">
              <w:tcPr>
                <w:tcW w:w="4680" w:type="dxa"/>
                <w:tcBorders>
                  <w:bottom w:val="single" w:sz="8" w:space="0" w:color="auto"/>
                  <w:right w:val="single" w:sz="8" w:space="0" w:color="auto"/>
                </w:tcBorders>
                <w:shd w:val="clear" w:color="auto" w:fill="auto"/>
                <w:vAlign w:val="bottom"/>
              </w:tcPr>
            </w:tcPrChange>
          </w:tcPr>
          <w:p w14:paraId="1E0D6222" w14:textId="4530900F" w:rsidR="00430194" w:rsidRPr="0067012B" w:rsidDel="00430194" w:rsidRDefault="00430194">
            <w:pPr>
              <w:spacing w:line="360" w:lineRule="auto"/>
              <w:jc w:val="center"/>
              <w:rPr>
                <w:del w:id="765" w:author="Ivan Maia Tomé" w:date="2020-08-14T16:47:00Z"/>
                <w:rFonts w:ascii="Candara" w:eastAsia="Times New Roman" w:hAnsi="Candara"/>
                <w:sz w:val="4"/>
              </w:rPr>
              <w:pPrChange w:id="766" w:author="Ivan Maia Tomé" w:date="2020-08-14T16:45:00Z">
                <w:pPr>
                  <w:spacing w:line="360" w:lineRule="auto"/>
                </w:pPr>
              </w:pPrChange>
            </w:pPr>
          </w:p>
        </w:tc>
      </w:tr>
      <w:tr w:rsidR="00430194" w:rsidRPr="0067012B" w:rsidDel="00430194" w14:paraId="1C36CBAD" w14:textId="5AC75AD5" w:rsidTr="00E42EFB">
        <w:tblPrEx>
          <w:tblPrExChange w:id="767" w:author="Ivan Maia Tomé" w:date="2020-08-14T17:00:00Z">
            <w:tblPrEx>
              <w:tblW w:w="0" w:type="auto"/>
            </w:tblPrEx>
          </w:tblPrExChange>
        </w:tblPrEx>
        <w:trPr>
          <w:trHeight w:val="298"/>
          <w:jc w:val="center"/>
          <w:del w:id="768" w:author="Ivan Maia Tomé" w:date="2020-08-14T16:47:00Z"/>
          <w:trPrChange w:id="769" w:author="Ivan Maia Tomé" w:date="2020-08-14T17:00:00Z">
            <w:trPr>
              <w:trHeight w:val="298"/>
            </w:trPr>
          </w:trPrChange>
        </w:trPr>
        <w:tc>
          <w:tcPr>
            <w:tcW w:w="3280" w:type="dxa"/>
            <w:tcBorders>
              <w:right w:val="single" w:sz="8" w:space="0" w:color="auto"/>
            </w:tcBorders>
            <w:shd w:val="clear" w:color="auto" w:fill="auto"/>
            <w:vAlign w:val="bottom"/>
            <w:tcPrChange w:id="770" w:author="Ivan Maia Tomé" w:date="2020-08-14T17:00:00Z">
              <w:tcPr>
                <w:tcW w:w="3280" w:type="dxa"/>
                <w:tcBorders>
                  <w:right w:val="single" w:sz="8" w:space="0" w:color="auto"/>
                </w:tcBorders>
                <w:shd w:val="clear" w:color="auto" w:fill="auto"/>
                <w:vAlign w:val="bottom"/>
              </w:tcPr>
            </w:tcPrChange>
          </w:tcPr>
          <w:p w14:paraId="0892CB3C" w14:textId="4879478D" w:rsidR="00430194" w:rsidRPr="0067012B" w:rsidDel="00430194" w:rsidRDefault="00430194">
            <w:pPr>
              <w:spacing w:line="360" w:lineRule="auto"/>
              <w:jc w:val="center"/>
              <w:rPr>
                <w:del w:id="771" w:author="Ivan Maia Tomé" w:date="2020-08-14T16:47:00Z"/>
                <w:rFonts w:ascii="Candara" w:eastAsia="Times New Roman" w:hAnsi="Candara"/>
                <w:sz w:val="24"/>
              </w:rPr>
              <w:pPrChange w:id="772" w:author="Ivan Maia Tomé" w:date="2020-08-14T16:45:00Z">
                <w:pPr>
                  <w:spacing w:line="360" w:lineRule="auto"/>
                </w:pPr>
              </w:pPrChange>
            </w:pPr>
          </w:p>
        </w:tc>
        <w:tc>
          <w:tcPr>
            <w:tcW w:w="4680" w:type="dxa"/>
            <w:tcBorders>
              <w:right w:val="single" w:sz="8" w:space="0" w:color="auto"/>
            </w:tcBorders>
            <w:shd w:val="clear" w:color="auto" w:fill="auto"/>
            <w:vAlign w:val="bottom"/>
            <w:tcPrChange w:id="773" w:author="Ivan Maia Tomé" w:date="2020-08-14T17:00:00Z">
              <w:tcPr>
                <w:tcW w:w="4680" w:type="dxa"/>
                <w:tcBorders>
                  <w:right w:val="single" w:sz="8" w:space="0" w:color="auto"/>
                </w:tcBorders>
                <w:shd w:val="clear" w:color="auto" w:fill="auto"/>
                <w:vAlign w:val="bottom"/>
              </w:tcPr>
            </w:tcPrChange>
          </w:tcPr>
          <w:p w14:paraId="028B80D6" w14:textId="68E60128" w:rsidR="00430194" w:rsidRPr="0067012B" w:rsidDel="00430194" w:rsidRDefault="00430194">
            <w:pPr>
              <w:spacing w:line="360" w:lineRule="auto"/>
              <w:jc w:val="center"/>
              <w:rPr>
                <w:del w:id="774" w:author="Ivan Maia Tomé" w:date="2020-08-14T16:47:00Z"/>
                <w:rFonts w:ascii="Candara" w:eastAsia="Times New Roman" w:hAnsi="Candara"/>
                <w:w w:val="99"/>
              </w:rPr>
            </w:pPr>
            <w:del w:id="775" w:author="Ivan Maia Tomé" w:date="2020-08-14T16:47:00Z">
              <w:r w:rsidRPr="0067012B" w:rsidDel="00430194">
                <w:rPr>
                  <w:rFonts w:ascii="Candara" w:eastAsia="Times New Roman" w:hAnsi="Candara"/>
                  <w:w w:val="99"/>
                </w:rPr>
                <w:delText>Administração, CST em Gestão Comercial, Gestão de</w:delText>
              </w:r>
            </w:del>
          </w:p>
        </w:tc>
      </w:tr>
      <w:tr w:rsidR="00430194" w:rsidRPr="0067012B" w:rsidDel="00430194" w14:paraId="0878CF57" w14:textId="18F4BEC2" w:rsidTr="00E42EFB">
        <w:tblPrEx>
          <w:tblPrExChange w:id="776" w:author="Ivan Maia Tomé" w:date="2020-08-14T17:00:00Z">
            <w:tblPrEx>
              <w:tblW w:w="0" w:type="auto"/>
            </w:tblPrEx>
          </w:tblPrExChange>
        </w:tblPrEx>
        <w:trPr>
          <w:trHeight w:val="230"/>
          <w:jc w:val="center"/>
          <w:del w:id="777" w:author="Ivan Maia Tomé" w:date="2020-08-14T16:47:00Z"/>
          <w:trPrChange w:id="778" w:author="Ivan Maia Tomé" w:date="2020-08-14T17:00:00Z">
            <w:trPr>
              <w:trHeight w:val="230"/>
            </w:trPr>
          </w:trPrChange>
        </w:trPr>
        <w:tc>
          <w:tcPr>
            <w:tcW w:w="3280" w:type="dxa"/>
            <w:tcBorders>
              <w:right w:val="single" w:sz="8" w:space="0" w:color="auto"/>
            </w:tcBorders>
            <w:shd w:val="clear" w:color="auto" w:fill="auto"/>
            <w:vAlign w:val="bottom"/>
            <w:tcPrChange w:id="779" w:author="Ivan Maia Tomé" w:date="2020-08-14T17:00:00Z">
              <w:tcPr>
                <w:tcW w:w="3280" w:type="dxa"/>
                <w:tcBorders>
                  <w:right w:val="single" w:sz="8" w:space="0" w:color="auto"/>
                </w:tcBorders>
                <w:shd w:val="clear" w:color="auto" w:fill="auto"/>
                <w:vAlign w:val="bottom"/>
              </w:tcPr>
            </w:tcPrChange>
          </w:tcPr>
          <w:p w14:paraId="7D3070C7" w14:textId="3D0C68CC" w:rsidR="00430194" w:rsidRPr="0067012B" w:rsidDel="00430194" w:rsidRDefault="00430194">
            <w:pPr>
              <w:spacing w:line="360" w:lineRule="auto"/>
              <w:jc w:val="center"/>
              <w:rPr>
                <w:del w:id="780" w:author="Ivan Maia Tomé" w:date="2020-08-14T16:47:00Z"/>
                <w:rFonts w:ascii="Candara" w:eastAsia="Times New Roman" w:hAnsi="Candara" w:cs="Times New Roman"/>
                <w:w w:val="99"/>
              </w:rPr>
            </w:pPr>
            <w:del w:id="781" w:author="Ivan Maia Tomé" w:date="2020-08-14T16:47:00Z">
              <w:r w:rsidRPr="0067012B" w:rsidDel="00430194">
                <w:rPr>
                  <w:rFonts w:ascii="Candara" w:eastAsia="Times New Roman" w:hAnsi="Candara" w:cs="Times New Roman"/>
                  <w:w w:val="99"/>
                </w:rPr>
                <w:delText>Sustentabilidade Socioambiental.</w:delText>
              </w:r>
            </w:del>
          </w:p>
        </w:tc>
        <w:tc>
          <w:tcPr>
            <w:tcW w:w="4680" w:type="dxa"/>
            <w:tcBorders>
              <w:right w:val="single" w:sz="8" w:space="0" w:color="auto"/>
            </w:tcBorders>
            <w:shd w:val="clear" w:color="auto" w:fill="auto"/>
            <w:vAlign w:val="bottom"/>
            <w:tcPrChange w:id="782" w:author="Ivan Maia Tomé" w:date="2020-08-14T17:00:00Z">
              <w:tcPr>
                <w:tcW w:w="4680" w:type="dxa"/>
                <w:tcBorders>
                  <w:right w:val="single" w:sz="8" w:space="0" w:color="auto"/>
                </w:tcBorders>
                <w:shd w:val="clear" w:color="auto" w:fill="auto"/>
                <w:vAlign w:val="bottom"/>
              </w:tcPr>
            </w:tcPrChange>
          </w:tcPr>
          <w:p w14:paraId="466386B1" w14:textId="201D23D7" w:rsidR="00430194" w:rsidRPr="0067012B" w:rsidDel="00430194" w:rsidRDefault="00430194">
            <w:pPr>
              <w:spacing w:line="360" w:lineRule="auto"/>
              <w:jc w:val="center"/>
              <w:rPr>
                <w:del w:id="783" w:author="Ivan Maia Tomé" w:date="2020-08-14T16:47:00Z"/>
                <w:rFonts w:ascii="Candara" w:eastAsia="Times New Roman" w:hAnsi="Candara" w:cs="Times New Roman"/>
                <w:w w:val="99"/>
              </w:rPr>
            </w:pPr>
            <w:del w:id="784" w:author="Ivan Maia Tomé" w:date="2020-08-14T16:47:00Z">
              <w:r w:rsidRPr="0067012B" w:rsidDel="00430194">
                <w:rPr>
                  <w:rFonts w:ascii="Candara" w:eastAsia="Times New Roman" w:hAnsi="Candara" w:cs="Times New Roman"/>
                  <w:w w:val="99"/>
                </w:rPr>
                <w:delText>Recursos Humanos, Gestão Financeira, Logística,</w:delText>
              </w:r>
            </w:del>
          </w:p>
        </w:tc>
      </w:tr>
      <w:tr w:rsidR="00430194" w:rsidRPr="0067012B" w:rsidDel="00430194" w14:paraId="2115E29D" w14:textId="46DD9CC0" w:rsidTr="00E42EFB">
        <w:tblPrEx>
          <w:tblPrExChange w:id="785" w:author="Ivan Maia Tomé" w:date="2020-08-14T17:00:00Z">
            <w:tblPrEx>
              <w:tblW w:w="0" w:type="auto"/>
            </w:tblPrEx>
          </w:tblPrExChange>
        </w:tblPrEx>
        <w:trPr>
          <w:trHeight w:val="230"/>
          <w:jc w:val="center"/>
          <w:del w:id="786" w:author="Ivan Maia Tomé" w:date="2020-08-14T16:47:00Z"/>
          <w:trPrChange w:id="787" w:author="Ivan Maia Tomé" w:date="2020-08-14T17:00:00Z">
            <w:trPr>
              <w:trHeight w:val="230"/>
            </w:trPr>
          </w:trPrChange>
        </w:trPr>
        <w:tc>
          <w:tcPr>
            <w:tcW w:w="3280" w:type="dxa"/>
            <w:tcBorders>
              <w:right w:val="single" w:sz="8" w:space="0" w:color="auto"/>
            </w:tcBorders>
            <w:shd w:val="clear" w:color="auto" w:fill="auto"/>
            <w:vAlign w:val="bottom"/>
            <w:tcPrChange w:id="788" w:author="Ivan Maia Tomé" w:date="2020-08-14T17:00:00Z">
              <w:tcPr>
                <w:tcW w:w="3280" w:type="dxa"/>
                <w:tcBorders>
                  <w:right w:val="single" w:sz="8" w:space="0" w:color="auto"/>
                </w:tcBorders>
                <w:shd w:val="clear" w:color="auto" w:fill="auto"/>
                <w:vAlign w:val="bottom"/>
              </w:tcPr>
            </w:tcPrChange>
          </w:tcPr>
          <w:p w14:paraId="1DB6F57A" w14:textId="0046CF2E" w:rsidR="00430194" w:rsidRPr="0067012B" w:rsidDel="00430194" w:rsidRDefault="00430194">
            <w:pPr>
              <w:spacing w:line="360" w:lineRule="auto"/>
              <w:jc w:val="center"/>
              <w:rPr>
                <w:del w:id="789" w:author="Ivan Maia Tomé" w:date="2020-08-14T16:47:00Z"/>
                <w:rFonts w:ascii="Candara" w:eastAsia="Times New Roman" w:hAnsi="Candara" w:cs="Times New Roman"/>
              </w:rPr>
              <w:pPrChange w:id="790" w:author="Ivan Maia Tomé" w:date="2020-08-14T16:45:00Z">
                <w:pPr>
                  <w:spacing w:line="360" w:lineRule="auto"/>
                </w:pPr>
              </w:pPrChange>
            </w:pPr>
          </w:p>
        </w:tc>
        <w:tc>
          <w:tcPr>
            <w:tcW w:w="4680" w:type="dxa"/>
            <w:tcBorders>
              <w:right w:val="single" w:sz="8" w:space="0" w:color="auto"/>
            </w:tcBorders>
            <w:shd w:val="clear" w:color="auto" w:fill="auto"/>
            <w:vAlign w:val="bottom"/>
            <w:tcPrChange w:id="791" w:author="Ivan Maia Tomé" w:date="2020-08-14T17:00:00Z">
              <w:tcPr>
                <w:tcW w:w="4680" w:type="dxa"/>
                <w:tcBorders>
                  <w:right w:val="single" w:sz="8" w:space="0" w:color="auto"/>
                </w:tcBorders>
                <w:shd w:val="clear" w:color="auto" w:fill="auto"/>
                <w:vAlign w:val="bottom"/>
              </w:tcPr>
            </w:tcPrChange>
          </w:tcPr>
          <w:p w14:paraId="0EF41DFE" w14:textId="3786BBC1" w:rsidR="00430194" w:rsidRPr="0067012B" w:rsidDel="00430194" w:rsidRDefault="00430194">
            <w:pPr>
              <w:spacing w:line="360" w:lineRule="auto"/>
              <w:jc w:val="center"/>
              <w:rPr>
                <w:del w:id="792" w:author="Ivan Maia Tomé" w:date="2020-08-14T16:47:00Z"/>
                <w:rFonts w:ascii="Candara" w:eastAsia="Times New Roman" w:hAnsi="Candara" w:cs="Times New Roman"/>
                <w:w w:val="99"/>
              </w:rPr>
            </w:pPr>
            <w:del w:id="793" w:author="Ivan Maia Tomé" w:date="2020-08-14T16:47:00Z">
              <w:r w:rsidRPr="0067012B" w:rsidDel="00430194">
                <w:rPr>
                  <w:rFonts w:ascii="Candara" w:eastAsia="Times New Roman" w:hAnsi="Candara" w:cs="Times New Roman"/>
                  <w:w w:val="99"/>
                </w:rPr>
                <w:delText>Marketing e Processos Gerenciais.</w:delText>
              </w:r>
            </w:del>
          </w:p>
        </w:tc>
      </w:tr>
      <w:tr w:rsidR="00430194" w:rsidRPr="0067012B" w:rsidDel="00430194" w14:paraId="41F0FC98" w14:textId="0E829DE2" w:rsidTr="00E42EFB">
        <w:tblPrEx>
          <w:tblPrExChange w:id="794" w:author="Ivan Maia Tomé" w:date="2020-08-14T17:00:00Z">
            <w:tblPrEx>
              <w:tblW w:w="0" w:type="auto"/>
            </w:tblPrEx>
          </w:tblPrExChange>
        </w:tblPrEx>
        <w:trPr>
          <w:trHeight w:val="92"/>
          <w:jc w:val="center"/>
          <w:del w:id="795" w:author="Ivan Maia Tomé" w:date="2020-08-14T16:47:00Z"/>
          <w:trPrChange w:id="796" w:author="Ivan Maia Tomé" w:date="2020-08-14T17:00:00Z">
            <w:trPr>
              <w:trHeight w:val="92"/>
            </w:trPr>
          </w:trPrChange>
        </w:trPr>
        <w:tc>
          <w:tcPr>
            <w:tcW w:w="3280" w:type="dxa"/>
            <w:tcBorders>
              <w:bottom w:val="single" w:sz="8" w:space="0" w:color="auto"/>
              <w:right w:val="single" w:sz="8" w:space="0" w:color="auto"/>
            </w:tcBorders>
            <w:shd w:val="clear" w:color="auto" w:fill="auto"/>
            <w:vAlign w:val="bottom"/>
            <w:tcPrChange w:id="797" w:author="Ivan Maia Tomé" w:date="2020-08-14T17:00:00Z">
              <w:tcPr>
                <w:tcW w:w="3280" w:type="dxa"/>
                <w:tcBorders>
                  <w:bottom w:val="single" w:sz="8" w:space="0" w:color="auto"/>
                  <w:right w:val="single" w:sz="8" w:space="0" w:color="auto"/>
                </w:tcBorders>
                <w:shd w:val="clear" w:color="auto" w:fill="auto"/>
                <w:vAlign w:val="bottom"/>
              </w:tcPr>
            </w:tcPrChange>
          </w:tcPr>
          <w:p w14:paraId="5FA35569" w14:textId="3ED35E79" w:rsidR="00430194" w:rsidRPr="0067012B" w:rsidDel="00430194" w:rsidRDefault="00430194">
            <w:pPr>
              <w:spacing w:line="360" w:lineRule="auto"/>
              <w:jc w:val="center"/>
              <w:rPr>
                <w:del w:id="798" w:author="Ivan Maia Tomé" w:date="2020-08-14T16:47:00Z"/>
                <w:rFonts w:ascii="Candara" w:eastAsia="Times New Roman" w:hAnsi="Candara" w:cs="Times New Roman"/>
                <w:sz w:val="8"/>
              </w:rPr>
              <w:pPrChange w:id="799" w:author="Ivan Maia Tomé" w:date="2020-08-14T16:45:00Z">
                <w:pPr>
                  <w:spacing w:line="360" w:lineRule="auto"/>
                </w:pPr>
              </w:pPrChange>
            </w:pPr>
          </w:p>
        </w:tc>
        <w:tc>
          <w:tcPr>
            <w:tcW w:w="4680" w:type="dxa"/>
            <w:tcBorders>
              <w:bottom w:val="single" w:sz="8" w:space="0" w:color="auto"/>
              <w:right w:val="single" w:sz="8" w:space="0" w:color="auto"/>
            </w:tcBorders>
            <w:shd w:val="clear" w:color="auto" w:fill="auto"/>
            <w:vAlign w:val="bottom"/>
            <w:tcPrChange w:id="800" w:author="Ivan Maia Tomé" w:date="2020-08-14T17:00:00Z">
              <w:tcPr>
                <w:tcW w:w="4680" w:type="dxa"/>
                <w:tcBorders>
                  <w:bottom w:val="single" w:sz="8" w:space="0" w:color="auto"/>
                  <w:right w:val="single" w:sz="8" w:space="0" w:color="auto"/>
                </w:tcBorders>
                <w:shd w:val="clear" w:color="auto" w:fill="auto"/>
                <w:vAlign w:val="bottom"/>
              </w:tcPr>
            </w:tcPrChange>
          </w:tcPr>
          <w:p w14:paraId="181075B6" w14:textId="4DDC10F0" w:rsidR="00430194" w:rsidRPr="0067012B" w:rsidDel="00430194" w:rsidRDefault="00430194">
            <w:pPr>
              <w:spacing w:line="360" w:lineRule="auto"/>
              <w:jc w:val="center"/>
              <w:rPr>
                <w:del w:id="801" w:author="Ivan Maia Tomé" w:date="2020-08-14T16:47:00Z"/>
                <w:rFonts w:ascii="Candara" w:eastAsia="Times New Roman" w:hAnsi="Candara" w:cs="Times New Roman"/>
                <w:sz w:val="8"/>
              </w:rPr>
              <w:pPrChange w:id="802" w:author="Ivan Maia Tomé" w:date="2020-08-14T16:45:00Z">
                <w:pPr>
                  <w:spacing w:line="360" w:lineRule="auto"/>
                </w:pPr>
              </w:pPrChange>
            </w:pPr>
          </w:p>
        </w:tc>
      </w:tr>
      <w:tr w:rsidR="00430194" w:rsidRPr="0067012B" w:rsidDel="00430194" w14:paraId="5AA6A44E" w14:textId="3DC040EA" w:rsidTr="00E42EFB">
        <w:tblPrEx>
          <w:tblPrExChange w:id="803" w:author="Ivan Maia Tomé" w:date="2020-08-14T17:00:00Z">
            <w:tblPrEx>
              <w:tblW w:w="0" w:type="auto"/>
            </w:tblPrEx>
          </w:tblPrExChange>
        </w:tblPrEx>
        <w:trPr>
          <w:trHeight w:val="214"/>
          <w:jc w:val="center"/>
          <w:del w:id="804" w:author="Ivan Maia Tomé" w:date="2020-08-14T16:47:00Z"/>
          <w:trPrChange w:id="805" w:author="Ivan Maia Tomé" w:date="2020-08-14T17:00:00Z">
            <w:trPr>
              <w:trHeight w:val="214"/>
            </w:trPr>
          </w:trPrChange>
        </w:trPr>
        <w:tc>
          <w:tcPr>
            <w:tcW w:w="3280" w:type="dxa"/>
            <w:vMerge w:val="restart"/>
            <w:tcBorders>
              <w:right w:val="single" w:sz="8" w:space="0" w:color="auto"/>
            </w:tcBorders>
            <w:shd w:val="clear" w:color="auto" w:fill="auto"/>
            <w:vAlign w:val="bottom"/>
            <w:tcPrChange w:id="806" w:author="Ivan Maia Tomé" w:date="2020-08-14T17:00:00Z">
              <w:tcPr>
                <w:tcW w:w="3280" w:type="dxa"/>
                <w:vMerge w:val="restart"/>
                <w:tcBorders>
                  <w:right w:val="single" w:sz="8" w:space="0" w:color="auto"/>
                </w:tcBorders>
                <w:shd w:val="clear" w:color="auto" w:fill="auto"/>
                <w:vAlign w:val="bottom"/>
              </w:tcPr>
            </w:tcPrChange>
          </w:tcPr>
          <w:p w14:paraId="55171B13" w14:textId="5AF2C6F6" w:rsidR="00430194" w:rsidRPr="0067012B" w:rsidDel="00430194" w:rsidRDefault="00430194">
            <w:pPr>
              <w:spacing w:line="360" w:lineRule="auto"/>
              <w:jc w:val="center"/>
              <w:rPr>
                <w:del w:id="807" w:author="Ivan Maia Tomé" w:date="2020-08-14T16:47:00Z"/>
                <w:rFonts w:ascii="Candara" w:eastAsia="Times New Roman" w:hAnsi="Candara" w:cs="Times New Roman"/>
              </w:rPr>
            </w:pPr>
            <w:del w:id="808" w:author="Ivan Maia Tomé" w:date="2020-08-14T16:47:00Z">
              <w:r w:rsidRPr="0067012B" w:rsidDel="00430194">
                <w:rPr>
                  <w:rFonts w:ascii="Candara" w:eastAsia="Times New Roman" w:hAnsi="Candara" w:cs="Times New Roman"/>
                </w:rPr>
                <w:delText>Responsabilidade Social e Meio</w:delText>
              </w:r>
            </w:del>
          </w:p>
        </w:tc>
        <w:tc>
          <w:tcPr>
            <w:tcW w:w="4680" w:type="dxa"/>
            <w:tcBorders>
              <w:right w:val="single" w:sz="8" w:space="0" w:color="auto"/>
            </w:tcBorders>
            <w:shd w:val="clear" w:color="auto" w:fill="auto"/>
            <w:vAlign w:val="bottom"/>
            <w:tcPrChange w:id="809" w:author="Ivan Maia Tomé" w:date="2020-08-14T17:00:00Z">
              <w:tcPr>
                <w:tcW w:w="4680" w:type="dxa"/>
                <w:tcBorders>
                  <w:right w:val="single" w:sz="8" w:space="0" w:color="auto"/>
                </w:tcBorders>
                <w:shd w:val="clear" w:color="auto" w:fill="auto"/>
                <w:vAlign w:val="bottom"/>
              </w:tcPr>
            </w:tcPrChange>
          </w:tcPr>
          <w:p w14:paraId="72768928" w14:textId="2EC7B039" w:rsidR="00430194" w:rsidRPr="0067012B" w:rsidDel="00430194" w:rsidRDefault="00430194">
            <w:pPr>
              <w:spacing w:line="360" w:lineRule="auto"/>
              <w:jc w:val="center"/>
              <w:rPr>
                <w:del w:id="810" w:author="Ivan Maia Tomé" w:date="2020-08-14T16:47:00Z"/>
                <w:rFonts w:ascii="Candara" w:eastAsia="Times New Roman" w:hAnsi="Candara" w:cs="Times New Roman"/>
                <w:w w:val="99"/>
              </w:rPr>
            </w:pPr>
            <w:del w:id="811" w:author="Ivan Maia Tomé" w:date="2020-08-14T16:47:00Z">
              <w:r w:rsidRPr="0067012B" w:rsidDel="00430194">
                <w:rPr>
                  <w:rFonts w:ascii="Candara" w:eastAsia="Times New Roman" w:hAnsi="Candara" w:cs="Times New Roman"/>
                  <w:w w:val="99"/>
                </w:rPr>
                <w:delText>CST em Gestão Comercial, Gestão de Recursos</w:delText>
              </w:r>
            </w:del>
          </w:p>
        </w:tc>
      </w:tr>
      <w:tr w:rsidR="00430194" w:rsidRPr="0067012B" w:rsidDel="00430194" w14:paraId="122D3A77" w14:textId="1B413E52" w:rsidTr="00E42EFB">
        <w:tblPrEx>
          <w:tblPrExChange w:id="812" w:author="Ivan Maia Tomé" w:date="2020-08-14T17:00:00Z">
            <w:tblPrEx>
              <w:tblW w:w="0" w:type="auto"/>
            </w:tblPrEx>
          </w:tblPrExChange>
        </w:tblPrEx>
        <w:trPr>
          <w:trHeight w:val="183"/>
          <w:jc w:val="center"/>
          <w:del w:id="813" w:author="Ivan Maia Tomé" w:date="2020-08-14T16:47:00Z"/>
          <w:trPrChange w:id="814" w:author="Ivan Maia Tomé" w:date="2020-08-14T17:00:00Z">
            <w:trPr>
              <w:trHeight w:val="183"/>
            </w:trPr>
          </w:trPrChange>
        </w:trPr>
        <w:tc>
          <w:tcPr>
            <w:tcW w:w="3280" w:type="dxa"/>
            <w:vMerge/>
            <w:tcBorders>
              <w:right w:val="single" w:sz="8" w:space="0" w:color="auto"/>
            </w:tcBorders>
            <w:shd w:val="clear" w:color="auto" w:fill="auto"/>
            <w:vAlign w:val="bottom"/>
            <w:tcPrChange w:id="815" w:author="Ivan Maia Tomé" w:date="2020-08-14T17:00:00Z">
              <w:tcPr>
                <w:tcW w:w="3280" w:type="dxa"/>
                <w:vMerge/>
                <w:tcBorders>
                  <w:right w:val="single" w:sz="8" w:space="0" w:color="auto"/>
                </w:tcBorders>
                <w:shd w:val="clear" w:color="auto" w:fill="auto"/>
                <w:vAlign w:val="bottom"/>
              </w:tcPr>
            </w:tcPrChange>
          </w:tcPr>
          <w:p w14:paraId="45FA1841" w14:textId="1387326B" w:rsidR="00430194" w:rsidRPr="0067012B" w:rsidDel="00430194" w:rsidRDefault="00430194">
            <w:pPr>
              <w:spacing w:line="360" w:lineRule="auto"/>
              <w:jc w:val="center"/>
              <w:rPr>
                <w:del w:id="816" w:author="Ivan Maia Tomé" w:date="2020-08-14T16:47:00Z"/>
                <w:rFonts w:ascii="Candara" w:eastAsia="Times New Roman" w:hAnsi="Candara" w:cs="Times New Roman"/>
                <w:sz w:val="10"/>
              </w:rPr>
              <w:pPrChange w:id="817" w:author="Ivan Maia Tomé" w:date="2020-08-14T16:45:00Z">
                <w:pPr>
                  <w:spacing w:line="360" w:lineRule="auto"/>
                </w:pPr>
              </w:pPrChange>
            </w:pPr>
          </w:p>
        </w:tc>
        <w:tc>
          <w:tcPr>
            <w:tcW w:w="4680" w:type="dxa"/>
            <w:vMerge w:val="restart"/>
            <w:tcBorders>
              <w:right w:val="single" w:sz="8" w:space="0" w:color="auto"/>
            </w:tcBorders>
            <w:shd w:val="clear" w:color="auto" w:fill="auto"/>
            <w:vAlign w:val="bottom"/>
            <w:tcPrChange w:id="818" w:author="Ivan Maia Tomé" w:date="2020-08-14T17:00:00Z">
              <w:tcPr>
                <w:tcW w:w="4680" w:type="dxa"/>
                <w:vMerge w:val="restart"/>
                <w:tcBorders>
                  <w:right w:val="single" w:sz="8" w:space="0" w:color="auto"/>
                </w:tcBorders>
                <w:shd w:val="clear" w:color="auto" w:fill="auto"/>
                <w:vAlign w:val="bottom"/>
              </w:tcPr>
            </w:tcPrChange>
          </w:tcPr>
          <w:p w14:paraId="2681603D" w14:textId="2C462D36" w:rsidR="00430194" w:rsidRPr="0067012B" w:rsidDel="00430194" w:rsidRDefault="00430194">
            <w:pPr>
              <w:spacing w:line="360" w:lineRule="auto"/>
              <w:jc w:val="center"/>
              <w:rPr>
                <w:del w:id="819" w:author="Ivan Maia Tomé" w:date="2020-08-14T16:47:00Z"/>
                <w:rFonts w:ascii="Candara" w:eastAsia="Times New Roman" w:hAnsi="Candara" w:cs="Times New Roman"/>
                <w:w w:val="99"/>
              </w:rPr>
            </w:pPr>
            <w:del w:id="820" w:author="Ivan Maia Tomé" w:date="2020-08-14T16:47:00Z">
              <w:r w:rsidRPr="0067012B" w:rsidDel="00430194">
                <w:rPr>
                  <w:rFonts w:ascii="Candara" w:eastAsia="Times New Roman" w:hAnsi="Candara" w:cs="Times New Roman"/>
                  <w:w w:val="99"/>
                </w:rPr>
                <w:delText>Humanos, Gestão Financeira, Logística, Marketing e</w:delText>
              </w:r>
            </w:del>
          </w:p>
        </w:tc>
      </w:tr>
      <w:tr w:rsidR="00430194" w:rsidRPr="0067012B" w:rsidDel="00430194" w14:paraId="68710D1E" w14:textId="74EEE196" w:rsidTr="00E42EFB">
        <w:tblPrEx>
          <w:tblPrExChange w:id="821" w:author="Ivan Maia Tomé" w:date="2020-08-14T17:00:00Z">
            <w:tblPrEx>
              <w:tblW w:w="0" w:type="auto"/>
            </w:tblPrEx>
          </w:tblPrExChange>
        </w:tblPrEx>
        <w:trPr>
          <w:trHeight w:val="366"/>
          <w:jc w:val="center"/>
          <w:del w:id="822" w:author="Ivan Maia Tomé" w:date="2020-08-14T16:47:00Z"/>
          <w:trPrChange w:id="823" w:author="Ivan Maia Tomé" w:date="2020-08-14T17:00:00Z">
            <w:trPr>
              <w:trHeight w:val="366"/>
            </w:trPr>
          </w:trPrChange>
        </w:trPr>
        <w:tc>
          <w:tcPr>
            <w:tcW w:w="3280" w:type="dxa"/>
            <w:vMerge w:val="restart"/>
            <w:tcBorders>
              <w:right w:val="single" w:sz="8" w:space="0" w:color="auto"/>
            </w:tcBorders>
            <w:shd w:val="clear" w:color="auto" w:fill="auto"/>
            <w:vAlign w:val="bottom"/>
            <w:tcPrChange w:id="824" w:author="Ivan Maia Tomé" w:date="2020-08-14T17:00:00Z">
              <w:tcPr>
                <w:tcW w:w="3280" w:type="dxa"/>
                <w:vMerge w:val="restart"/>
                <w:tcBorders>
                  <w:right w:val="single" w:sz="8" w:space="0" w:color="auto"/>
                </w:tcBorders>
                <w:shd w:val="clear" w:color="auto" w:fill="auto"/>
                <w:vAlign w:val="bottom"/>
              </w:tcPr>
            </w:tcPrChange>
          </w:tcPr>
          <w:p w14:paraId="6C289648" w14:textId="7DCC6172" w:rsidR="00430194" w:rsidRPr="0067012B" w:rsidDel="00430194" w:rsidRDefault="00430194">
            <w:pPr>
              <w:spacing w:line="360" w:lineRule="auto"/>
              <w:jc w:val="center"/>
              <w:rPr>
                <w:del w:id="825" w:author="Ivan Maia Tomé" w:date="2020-08-14T16:47:00Z"/>
                <w:rFonts w:ascii="Candara" w:eastAsia="Times New Roman" w:hAnsi="Candara" w:cs="Times New Roman"/>
              </w:rPr>
            </w:pPr>
            <w:del w:id="826" w:author="Ivan Maia Tomé" w:date="2020-08-14T16:47:00Z">
              <w:r w:rsidRPr="0067012B" w:rsidDel="00430194">
                <w:rPr>
                  <w:rFonts w:ascii="Candara" w:eastAsia="Times New Roman" w:hAnsi="Candara" w:cs="Times New Roman"/>
                </w:rPr>
                <w:delText>Ambiente;</w:delText>
              </w:r>
            </w:del>
          </w:p>
        </w:tc>
        <w:tc>
          <w:tcPr>
            <w:tcW w:w="4680" w:type="dxa"/>
            <w:vMerge/>
            <w:tcBorders>
              <w:right w:val="single" w:sz="8" w:space="0" w:color="auto"/>
            </w:tcBorders>
            <w:shd w:val="clear" w:color="auto" w:fill="auto"/>
            <w:vAlign w:val="bottom"/>
            <w:tcPrChange w:id="827" w:author="Ivan Maia Tomé" w:date="2020-08-14T17:00:00Z">
              <w:tcPr>
                <w:tcW w:w="4680" w:type="dxa"/>
                <w:vMerge/>
                <w:tcBorders>
                  <w:right w:val="single" w:sz="8" w:space="0" w:color="auto"/>
                </w:tcBorders>
                <w:shd w:val="clear" w:color="auto" w:fill="auto"/>
                <w:vAlign w:val="bottom"/>
              </w:tcPr>
            </w:tcPrChange>
          </w:tcPr>
          <w:p w14:paraId="6C1A4B0E" w14:textId="24C3570A" w:rsidR="00430194" w:rsidRPr="0067012B" w:rsidDel="00430194" w:rsidRDefault="00430194">
            <w:pPr>
              <w:spacing w:line="360" w:lineRule="auto"/>
              <w:jc w:val="center"/>
              <w:rPr>
                <w:del w:id="828" w:author="Ivan Maia Tomé" w:date="2020-08-14T16:47:00Z"/>
                <w:rFonts w:ascii="Candara" w:eastAsia="Times New Roman" w:hAnsi="Candara" w:cs="Times New Roman"/>
                <w:sz w:val="9"/>
              </w:rPr>
              <w:pPrChange w:id="829" w:author="Ivan Maia Tomé" w:date="2020-08-14T16:45:00Z">
                <w:pPr>
                  <w:spacing w:line="360" w:lineRule="auto"/>
                </w:pPr>
              </w:pPrChange>
            </w:pPr>
          </w:p>
        </w:tc>
      </w:tr>
      <w:tr w:rsidR="00430194" w:rsidRPr="0067012B" w:rsidDel="00430194" w14:paraId="1AECF912" w14:textId="3A78569C" w:rsidTr="00E42EFB">
        <w:tblPrEx>
          <w:tblPrExChange w:id="830" w:author="Ivan Maia Tomé" w:date="2020-08-14T17:00:00Z">
            <w:tblPrEx>
              <w:tblW w:w="0" w:type="auto"/>
            </w:tblPrEx>
          </w:tblPrExChange>
        </w:tblPrEx>
        <w:trPr>
          <w:trHeight w:val="183"/>
          <w:jc w:val="center"/>
          <w:del w:id="831" w:author="Ivan Maia Tomé" w:date="2020-08-14T16:47:00Z"/>
          <w:trPrChange w:id="832" w:author="Ivan Maia Tomé" w:date="2020-08-14T17:00:00Z">
            <w:trPr>
              <w:trHeight w:val="115"/>
            </w:trPr>
          </w:trPrChange>
        </w:trPr>
        <w:tc>
          <w:tcPr>
            <w:tcW w:w="3280" w:type="dxa"/>
            <w:vMerge/>
            <w:tcBorders>
              <w:right w:val="single" w:sz="8" w:space="0" w:color="auto"/>
            </w:tcBorders>
            <w:shd w:val="clear" w:color="auto" w:fill="auto"/>
            <w:vAlign w:val="bottom"/>
            <w:tcPrChange w:id="833" w:author="Ivan Maia Tomé" w:date="2020-08-14T17:00:00Z">
              <w:tcPr>
                <w:tcW w:w="3280" w:type="dxa"/>
                <w:vMerge/>
                <w:tcBorders>
                  <w:right w:val="single" w:sz="8" w:space="0" w:color="auto"/>
                </w:tcBorders>
                <w:shd w:val="clear" w:color="auto" w:fill="auto"/>
                <w:vAlign w:val="bottom"/>
              </w:tcPr>
            </w:tcPrChange>
          </w:tcPr>
          <w:p w14:paraId="54111675" w14:textId="0B513839" w:rsidR="00430194" w:rsidRPr="0067012B" w:rsidDel="00430194" w:rsidRDefault="00430194">
            <w:pPr>
              <w:spacing w:line="360" w:lineRule="auto"/>
              <w:jc w:val="center"/>
              <w:rPr>
                <w:del w:id="834" w:author="Ivan Maia Tomé" w:date="2020-08-14T16:47:00Z"/>
                <w:rFonts w:ascii="Candara" w:eastAsia="Times New Roman" w:hAnsi="Candara" w:cs="Times New Roman"/>
                <w:sz w:val="10"/>
              </w:rPr>
              <w:pPrChange w:id="835" w:author="Ivan Maia Tomé" w:date="2020-08-14T16:45:00Z">
                <w:pPr>
                  <w:spacing w:line="360" w:lineRule="auto"/>
                </w:pPr>
              </w:pPrChange>
            </w:pPr>
          </w:p>
        </w:tc>
        <w:tc>
          <w:tcPr>
            <w:tcW w:w="4680" w:type="dxa"/>
            <w:vMerge w:val="restart"/>
            <w:tcBorders>
              <w:right w:val="single" w:sz="8" w:space="0" w:color="auto"/>
            </w:tcBorders>
            <w:shd w:val="clear" w:color="auto" w:fill="auto"/>
            <w:vAlign w:val="bottom"/>
            <w:tcPrChange w:id="836" w:author="Ivan Maia Tomé" w:date="2020-08-14T17:00:00Z">
              <w:tcPr>
                <w:tcW w:w="4680" w:type="dxa"/>
                <w:vMerge w:val="restart"/>
                <w:tcBorders>
                  <w:right w:val="single" w:sz="8" w:space="0" w:color="auto"/>
                </w:tcBorders>
                <w:shd w:val="clear" w:color="auto" w:fill="auto"/>
                <w:vAlign w:val="bottom"/>
              </w:tcPr>
            </w:tcPrChange>
          </w:tcPr>
          <w:p w14:paraId="2E976930" w14:textId="45E69895" w:rsidR="00430194" w:rsidRPr="0067012B" w:rsidDel="00430194" w:rsidRDefault="00430194">
            <w:pPr>
              <w:spacing w:line="360" w:lineRule="auto"/>
              <w:jc w:val="center"/>
              <w:rPr>
                <w:del w:id="837" w:author="Ivan Maia Tomé" w:date="2020-08-14T16:47:00Z"/>
                <w:rFonts w:ascii="Candara" w:eastAsia="Times New Roman" w:hAnsi="Candara" w:cs="Times New Roman"/>
                <w:w w:val="99"/>
              </w:rPr>
            </w:pPr>
            <w:del w:id="838" w:author="Ivan Maia Tomé" w:date="2020-08-14T16:47:00Z">
              <w:r w:rsidRPr="0067012B" w:rsidDel="00430194">
                <w:rPr>
                  <w:rFonts w:ascii="Candara" w:eastAsia="Times New Roman" w:hAnsi="Candara" w:cs="Times New Roman"/>
                  <w:w w:val="99"/>
                </w:rPr>
                <w:delText>Processos Gerenciais.</w:delText>
              </w:r>
            </w:del>
          </w:p>
        </w:tc>
      </w:tr>
      <w:tr w:rsidR="00430194" w:rsidRPr="0067012B" w:rsidDel="00430194" w14:paraId="5E9C7F7F" w14:textId="117CBFE1" w:rsidTr="00E42EFB">
        <w:tblPrEx>
          <w:tblPrExChange w:id="839" w:author="Ivan Maia Tomé" w:date="2020-08-14T17:00:00Z">
            <w:tblPrEx>
              <w:tblW w:w="0" w:type="auto"/>
            </w:tblPrEx>
          </w:tblPrExChange>
        </w:tblPrEx>
        <w:trPr>
          <w:trHeight w:val="119"/>
          <w:jc w:val="center"/>
          <w:del w:id="840" w:author="Ivan Maia Tomé" w:date="2020-08-14T16:47:00Z"/>
          <w:trPrChange w:id="841" w:author="Ivan Maia Tomé" w:date="2020-08-14T17:00:00Z">
            <w:trPr>
              <w:trHeight w:val="119"/>
            </w:trPr>
          </w:trPrChange>
        </w:trPr>
        <w:tc>
          <w:tcPr>
            <w:tcW w:w="3280" w:type="dxa"/>
            <w:tcBorders>
              <w:bottom w:val="single" w:sz="8" w:space="0" w:color="auto"/>
              <w:right w:val="single" w:sz="8" w:space="0" w:color="auto"/>
            </w:tcBorders>
            <w:shd w:val="clear" w:color="auto" w:fill="auto"/>
            <w:vAlign w:val="bottom"/>
            <w:tcPrChange w:id="842" w:author="Ivan Maia Tomé" w:date="2020-08-14T17:00:00Z">
              <w:tcPr>
                <w:tcW w:w="3280" w:type="dxa"/>
                <w:tcBorders>
                  <w:bottom w:val="single" w:sz="8" w:space="0" w:color="auto"/>
                  <w:right w:val="single" w:sz="8" w:space="0" w:color="auto"/>
                </w:tcBorders>
                <w:shd w:val="clear" w:color="auto" w:fill="auto"/>
                <w:vAlign w:val="bottom"/>
              </w:tcPr>
            </w:tcPrChange>
          </w:tcPr>
          <w:p w14:paraId="101BD540" w14:textId="359F6747" w:rsidR="00430194" w:rsidRPr="0067012B" w:rsidDel="00430194" w:rsidRDefault="00430194">
            <w:pPr>
              <w:spacing w:line="360" w:lineRule="auto"/>
              <w:jc w:val="center"/>
              <w:rPr>
                <w:del w:id="843" w:author="Ivan Maia Tomé" w:date="2020-08-14T16:47:00Z"/>
                <w:rFonts w:ascii="Candara" w:eastAsia="Times New Roman" w:hAnsi="Candara" w:cs="Times New Roman"/>
                <w:sz w:val="10"/>
              </w:rPr>
              <w:pPrChange w:id="844" w:author="Ivan Maia Tomé" w:date="2020-08-14T16:45:00Z">
                <w:pPr>
                  <w:spacing w:line="360" w:lineRule="auto"/>
                </w:pPr>
              </w:pPrChange>
            </w:pPr>
          </w:p>
        </w:tc>
        <w:tc>
          <w:tcPr>
            <w:tcW w:w="4680" w:type="dxa"/>
            <w:vMerge/>
            <w:tcBorders>
              <w:bottom w:val="single" w:sz="8" w:space="0" w:color="auto"/>
              <w:right w:val="single" w:sz="8" w:space="0" w:color="auto"/>
            </w:tcBorders>
            <w:shd w:val="clear" w:color="auto" w:fill="auto"/>
            <w:vAlign w:val="bottom"/>
            <w:tcPrChange w:id="845" w:author="Ivan Maia Tomé" w:date="2020-08-14T17:00:00Z">
              <w:tcPr>
                <w:tcW w:w="4680" w:type="dxa"/>
                <w:vMerge/>
                <w:tcBorders>
                  <w:bottom w:val="single" w:sz="8" w:space="0" w:color="auto"/>
                  <w:right w:val="single" w:sz="8" w:space="0" w:color="auto"/>
                </w:tcBorders>
                <w:shd w:val="clear" w:color="auto" w:fill="auto"/>
                <w:vAlign w:val="bottom"/>
              </w:tcPr>
            </w:tcPrChange>
          </w:tcPr>
          <w:p w14:paraId="16D0BB17" w14:textId="3F49E902" w:rsidR="00430194" w:rsidRPr="0067012B" w:rsidDel="00430194" w:rsidRDefault="00430194">
            <w:pPr>
              <w:spacing w:line="360" w:lineRule="auto"/>
              <w:jc w:val="center"/>
              <w:rPr>
                <w:del w:id="846" w:author="Ivan Maia Tomé" w:date="2020-08-14T16:47:00Z"/>
                <w:rFonts w:ascii="Candara" w:eastAsia="Times New Roman" w:hAnsi="Candara" w:cs="Times New Roman"/>
                <w:sz w:val="10"/>
              </w:rPr>
              <w:pPrChange w:id="847" w:author="Ivan Maia Tomé" w:date="2020-08-14T16:45:00Z">
                <w:pPr>
                  <w:spacing w:line="360" w:lineRule="auto"/>
                </w:pPr>
              </w:pPrChange>
            </w:pPr>
          </w:p>
        </w:tc>
      </w:tr>
      <w:tr w:rsidR="00430194" w:rsidRPr="0067012B" w:rsidDel="00430194" w14:paraId="70FACD12" w14:textId="65BD7962" w:rsidTr="00E42EFB">
        <w:tblPrEx>
          <w:tblPrExChange w:id="848" w:author="Ivan Maia Tomé" w:date="2020-08-14T17:00:00Z">
            <w:tblPrEx>
              <w:tblW w:w="0" w:type="auto"/>
            </w:tblPrEx>
          </w:tblPrExChange>
        </w:tblPrEx>
        <w:trPr>
          <w:trHeight w:val="216"/>
          <w:jc w:val="center"/>
          <w:del w:id="849" w:author="Ivan Maia Tomé" w:date="2020-08-14T16:47:00Z"/>
          <w:trPrChange w:id="850" w:author="Ivan Maia Tomé" w:date="2020-08-14T17:00:00Z">
            <w:trPr>
              <w:trHeight w:val="216"/>
            </w:trPr>
          </w:trPrChange>
        </w:trPr>
        <w:tc>
          <w:tcPr>
            <w:tcW w:w="3280" w:type="dxa"/>
            <w:tcBorders>
              <w:right w:val="single" w:sz="8" w:space="0" w:color="auto"/>
            </w:tcBorders>
            <w:shd w:val="clear" w:color="auto" w:fill="auto"/>
            <w:vAlign w:val="bottom"/>
            <w:tcPrChange w:id="851" w:author="Ivan Maia Tomé" w:date="2020-08-14T17:00:00Z">
              <w:tcPr>
                <w:tcW w:w="3280" w:type="dxa"/>
                <w:tcBorders>
                  <w:right w:val="single" w:sz="8" w:space="0" w:color="auto"/>
                </w:tcBorders>
                <w:shd w:val="clear" w:color="auto" w:fill="auto"/>
                <w:vAlign w:val="bottom"/>
              </w:tcPr>
            </w:tcPrChange>
          </w:tcPr>
          <w:p w14:paraId="34D41FCD" w14:textId="3660E7C7" w:rsidR="00430194" w:rsidRPr="0067012B" w:rsidDel="00430194" w:rsidRDefault="00430194">
            <w:pPr>
              <w:spacing w:line="360" w:lineRule="auto"/>
              <w:jc w:val="center"/>
              <w:rPr>
                <w:del w:id="852" w:author="Ivan Maia Tomé" w:date="2020-08-14T16:47:00Z"/>
                <w:rFonts w:ascii="Candara" w:eastAsia="Times New Roman" w:hAnsi="Candara" w:cs="Times New Roman"/>
              </w:rPr>
            </w:pPr>
            <w:del w:id="853" w:author="Ivan Maia Tomé" w:date="2020-08-14T16:47:00Z">
              <w:r w:rsidRPr="0067012B" w:rsidDel="00430194">
                <w:rPr>
                  <w:rFonts w:ascii="Candara" w:eastAsia="Times New Roman" w:hAnsi="Candara" w:cs="Times New Roman"/>
                </w:rPr>
                <w:delText>Gestão Sócio-Ambiental e</w:delText>
              </w:r>
            </w:del>
          </w:p>
        </w:tc>
        <w:tc>
          <w:tcPr>
            <w:tcW w:w="4680" w:type="dxa"/>
            <w:vMerge w:val="restart"/>
            <w:tcBorders>
              <w:right w:val="single" w:sz="8" w:space="0" w:color="auto"/>
            </w:tcBorders>
            <w:shd w:val="clear" w:color="auto" w:fill="auto"/>
            <w:vAlign w:val="bottom"/>
            <w:tcPrChange w:id="854" w:author="Ivan Maia Tomé" w:date="2020-08-14T17:00:00Z">
              <w:tcPr>
                <w:tcW w:w="4680" w:type="dxa"/>
                <w:vMerge w:val="restart"/>
                <w:tcBorders>
                  <w:right w:val="single" w:sz="8" w:space="0" w:color="auto"/>
                </w:tcBorders>
                <w:shd w:val="clear" w:color="auto" w:fill="auto"/>
                <w:vAlign w:val="bottom"/>
              </w:tcPr>
            </w:tcPrChange>
          </w:tcPr>
          <w:p w14:paraId="48D4CE31" w14:textId="3EA89DE0" w:rsidR="00430194" w:rsidRPr="0067012B" w:rsidDel="00430194" w:rsidRDefault="00430194">
            <w:pPr>
              <w:spacing w:line="360" w:lineRule="auto"/>
              <w:jc w:val="center"/>
              <w:rPr>
                <w:del w:id="855" w:author="Ivan Maia Tomé" w:date="2020-08-14T16:47:00Z"/>
                <w:rFonts w:ascii="Candara" w:eastAsia="Times New Roman" w:hAnsi="Candara" w:cs="Times New Roman"/>
              </w:rPr>
            </w:pPr>
            <w:del w:id="856" w:author="Ivan Maia Tomé" w:date="2020-08-14T16:47:00Z">
              <w:r w:rsidRPr="0067012B" w:rsidDel="00430194">
                <w:rPr>
                  <w:rFonts w:ascii="Candara" w:eastAsia="Times New Roman" w:hAnsi="Candara" w:cs="Times New Roman"/>
                </w:rPr>
                <w:delText>Administração; CST em Processos Gerenciais</w:delText>
              </w:r>
            </w:del>
          </w:p>
        </w:tc>
      </w:tr>
      <w:tr w:rsidR="00430194" w:rsidRPr="0067012B" w:rsidDel="00430194" w14:paraId="0A0FF847" w14:textId="7D7C5D0F" w:rsidTr="00E42EFB">
        <w:tblPrEx>
          <w:tblPrExChange w:id="857" w:author="Ivan Maia Tomé" w:date="2020-08-14T17:00:00Z">
            <w:tblPrEx>
              <w:tblW w:w="0" w:type="auto"/>
            </w:tblPrEx>
          </w:tblPrExChange>
        </w:tblPrEx>
        <w:trPr>
          <w:trHeight w:val="366"/>
          <w:jc w:val="center"/>
          <w:del w:id="858" w:author="Ivan Maia Tomé" w:date="2020-08-14T16:47:00Z"/>
          <w:trPrChange w:id="859" w:author="Ivan Maia Tomé" w:date="2020-08-14T17:00:00Z">
            <w:trPr>
              <w:trHeight w:val="366"/>
            </w:trPr>
          </w:trPrChange>
        </w:trPr>
        <w:tc>
          <w:tcPr>
            <w:tcW w:w="3280" w:type="dxa"/>
            <w:vMerge w:val="restart"/>
            <w:tcBorders>
              <w:right w:val="single" w:sz="8" w:space="0" w:color="auto"/>
            </w:tcBorders>
            <w:shd w:val="clear" w:color="auto" w:fill="auto"/>
            <w:vAlign w:val="bottom"/>
            <w:tcPrChange w:id="860" w:author="Ivan Maia Tomé" w:date="2020-08-14T17:00:00Z">
              <w:tcPr>
                <w:tcW w:w="3280" w:type="dxa"/>
                <w:vMerge w:val="restart"/>
                <w:tcBorders>
                  <w:right w:val="single" w:sz="8" w:space="0" w:color="auto"/>
                </w:tcBorders>
                <w:shd w:val="clear" w:color="auto" w:fill="auto"/>
                <w:vAlign w:val="bottom"/>
              </w:tcPr>
            </w:tcPrChange>
          </w:tcPr>
          <w:p w14:paraId="609A22E6" w14:textId="1764F184" w:rsidR="00430194" w:rsidRPr="0067012B" w:rsidDel="00430194" w:rsidRDefault="00430194">
            <w:pPr>
              <w:spacing w:line="360" w:lineRule="auto"/>
              <w:jc w:val="center"/>
              <w:rPr>
                <w:del w:id="861" w:author="Ivan Maia Tomé" w:date="2020-08-14T16:47:00Z"/>
                <w:rFonts w:ascii="Candara" w:eastAsia="Times New Roman" w:hAnsi="Candara" w:cs="Times New Roman"/>
                <w:w w:val="99"/>
              </w:rPr>
            </w:pPr>
            <w:del w:id="862" w:author="Ivan Maia Tomé" w:date="2020-08-14T16:47:00Z">
              <w:r w:rsidRPr="0067012B" w:rsidDel="00430194">
                <w:rPr>
                  <w:rFonts w:ascii="Candara" w:eastAsia="Times New Roman" w:hAnsi="Candara" w:cs="Times New Roman"/>
                  <w:w w:val="99"/>
                </w:rPr>
                <w:delText>Sustentabilidade</w:delText>
              </w:r>
            </w:del>
          </w:p>
        </w:tc>
        <w:tc>
          <w:tcPr>
            <w:tcW w:w="4680" w:type="dxa"/>
            <w:vMerge/>
            <w:tcBorders>
              <w:right w:val="single" w:sz="8" w:space="0" w:color="auto"/>
            </w:tcBorders>
            <w:shd w:val="clear" w:color="auto" w:fill="auto"/>
            <w:vAlign w:val="bottom"/>
            <w:tcPrChange w:id="863" w:author="Ivan Maia Tomé" w:date="2020-08-14T17:00:00Z">
              <w:tcPr>
                <w:tcW w:w="4680" w:type="dxa"/>
                <w:vMerge/>
                <w:tcBorders>
                  <w:right w:val="single" w:sz="8" w:space="0" w:color="auto"/>
                </w:tcBorders>
                <w:shd w:val="clear" w:color="auto" w:fill="auto"/>
                <w:vAlign w:val="bottom"/>
              </w:tcPr>
            </w:tcPrChange>
          </w:tcPr>
          <w:p w14:paraId="1439B909" w14:textId="169216AB" w:rsidR="00430194" w:rsidRPr="0067012B" w:rsidDel="00430194" w:rsidRDefault="00430194">
            <w:pPr>
              <w:spacing w:line="360" w:lineRule="auto"/>
              <w:jc w:val="center"/>
              <w:rPr>
                <w:del w:id="864" w:author="Ivan Maia Tomé" w:date="2020-08-14T16:47:00Z"/>
                <w:rFonts w:ascii="Candara" w:eastAsia="Times New Roman" w:hAnsi="Candara" w:cs="Times New Roman"/>
                <w:sz w:val="10"/>
              </w:rPr>
              <w:pPrChange w:id="865" w:author="Ivan Maia Tomé" w:date="2020-08-14T16:45:00Z">
                <w:pPr>
                  <w:spacing w:line="360" w:lineRule="auto"/>
                </w:pPr>
              </w:pPrChange>
            </w:pPr>
          </w:p>
        </w:tc>
      </w:tr>
      <w:tr w:rsidR="00430194" w:rsidRPr="0067012B" w:rsidDel="00430194" w14:paraId="08F07139" w14:textId="4F142A7B" w:rsidTr="00E42EFB">
        <w:tblPrEx>
          <w:tblPrExChange w:id="866" w:author="Ivan Maia Tomé" w:date="2020-08-14T17:00:00Z">
            <w:tblPrEx>
              <w:tblW w:w="0" w:type="auto"/>
            </w:tblPrEx>
          </w:tblPrExChange>
        </w:tblPrEx>
        <w:trPr>
          <w:trHeight w:val="119"/>
          <w:jc w:val="center"/>
          <w:del w:id="867" w:author="Ivan Maia Tomé" w:date="2020-08-14T16:47:00Z"/>
          <w:trPrChange w:id="868" w:author="Ivan Maia Tomé" w:date="2020-08-14T17:00:00Z">
            <w:trPr>
              <w:trHeight w:val="119"/>
            </w:trPr>
          </w:trPrChange>
        </w:trPr>
        <w:tc>
          <w:tcPr>
            <w:tcW w:w="3280" w:type="dxa"/>
            <w:vMerge/>
            <w:tcBorders>
              <w:bottom w:val="single" w:sz="8" w:space="0" w:color="auto"/>
              <w:right w:val="single" w:sz="8" w:space="0" w:color="auto"/>
            </w:tcBorders>
            <w:shd w:val="clear" w:color="auto" w:fill="auto"/>
            <w:vAlign w:val="bottom"/>
            <w:tcPrChange w:id="869" w:author="Ivan Maia Tomé" w:date="2020-08-14T17:00:00Z">
              <w:tcPr>
                <w:tcW w:w="3280" w:type="dxa"/>
                <w:vMerge/>
                <w:tcBorders>
                  <w:bottom w:val="single" w:sz="8" w:space="0" w:color="auto"/>
                  <w:right w:val="single" w:sz="8" w:space="0" w:color="auto"/>
                </w:tcBorders>
                <w:shd w:val="clear" w:color="auto" w:fill="auto"/>
                <w:vAlign w:val="bottom"/>
              </w:tcPr>
            </w:tcPrChange>
          </w:tcPr>
          <w:p w14:paraId="21B4817A" w14:textId="270AF878" w:rsidR="00430194" w:rsidRPr="0067012B" w:rsidDel="00430194" w:rsidRDefault="00430194">
            <w:pPr>
              <w:spacing w:line="360" w:lineRule="auto"/>
              <w:jc w:val="center"/>
              <w:rPr>
                <w:del w:id="870" w:author="Ivan Maia Tomé" w:date="2020-08-14T16:47:00Z"/>
                <w:rFonts w:ascii="Candara" w:eastAsia="Times New Roman" w:hAnsi="Candara" w:cs="Times New Roman"/>
                <w:sz w:val="10"/>
              </w:rPr>
              <w:pPrChange w:id="871" w:author="Ivan Maia Tomé" w:date="2020-08-14T16:45:00Z">
                <w:pPr>
                  <w:spacing w:line="360" w:lineRule="auto"/>
                </w:pPr>
              </w:pPrChange>
            </w:pPr>
          </w:p>
        </w:tc>
        <w:tc>
          <w:tcPr>
            <w:tcW w:w="4680" w:type="dxa"/>
            <w:tcBorders>
              <w:bottom w:val="single" w:sz="8" w:space="0" w:color="auto"/>
              <w:right w:val="single" w:sz="8" w:space="0" w:color="auto"/>
            </w:tcBorders>
            <w:shd w:val="clear" w:color="auto" w:fill="auto"/>
            <w:vAlign w:val="bottom"/>
            <w:tcPrChange w:id="872" w:author="Ivan Maia Tomé" w:date="2020-08-14T17:00:00Z">
              <w:tcPr>
                <w:tcW w:w="4680" w:type="dxa"/>
                <w:tcBorders>
                  <w:bottom w:val="single" w:sz="8" w:space="0" w:color="auto"/>
                  <w:right w:val="single" w:sz="8" w:space="0" w:color="auto"/>
                </w:tcBorders>
                <w:shd w:val="clear" w:color="auto" w:fill="auto"/>
                <w:vAlign w:val="bottom"/>
              </w:tcPr>
            </w:tcPrChange>
          </w:tcPr>
          <w:p w14:paraId="24D7FC50" w14:textId="6AEADC59" w:rsidR="00430194" w:rsidRPr="0067012B" w:rsidDel="00430194" w:rsidRDefault="00430194">
            <w:pPr>
              <w:spacing w:line="360" w:lineRule="auto"/>
              <w:jc w:val="center"/>
              <w:rPr>
                <w:del w:id="873" w:author="Ivan Maia Tomé" w:date="2020-08-14T16:47:00Z"/>
                <w:rFonts w:ascii="Candara" w:eastAsia="Times New Roman" w:hAnsi="Candara" w:cs="Times New Roman"/>
                <w:sz w:val="10"/>
              </w:rPr>
              <w:pPrChange w:id="874" w:author="Ivan Maia Tomé" w:date="2020-08-14T16:45:00Z">
                <w:pPr>
                  <w:spacing w:line="360" w:lineRule="auto"/>
                </w:pPr>
              </w:pPrChange>
            </w:pPr>
          </w:p>
        </w:tc>
      </w:tr>
      <w:tr w:rsidR="00430194" w:rsidRPr="0067012B" w:rsidDel="00430194" w14:paraId="3B74BD61" w14:textId="7B2E5293" w:rsidTr="00E42EFB">
        <w:tblPrEx>
          <w:tblPrExChange w:id="875" w:author="Ivan Maia Tomé" w:date="2020-08-14T17:00:00Z">
            <w:tblPrEx>
              <w:tblW w:w="0" w:type="auto"/>
            </w:tblPrEx>
          </w:tblPrExChange>
        </w:tblPrEx>
        <w:trPr>
          <w:trHeight w:val="293"/>
          <w:jc w:val="center"/>
          <w:del w:id="876" w:author="Ivan Maia Tomé" w:date="2020-08-14T16:47:00Z"/>
          <w:trPrChange w:id="877" w:author="Ivan Maia Tomé" w:date="2020-08-14T17:00:00Z">
            <w:trPr>
              <w:trHeight w:val="293"/>
            </w:trPr>
          </w:trPrChange>
        </w:trPr>
        <w:tc>
          <w:tcPr>
            <w:tcW w:w="3280" w:type="dxa"/>
            <w:tcBorders>
              <w:right w:val="single" w:sz="8" w:space="0" w:color="auto"/>
            </w:tcBorders>
            <w:shd w:val="clear" w:color="auto" w:fill="auto"/>
            <w:vAlign w:val="bottom"/>
            <w:tcPrChange w:id="878" w:author="Ivan Maia Tomé" w:date="2020-08-14T17:00:00Z">
              <w:tcPr>
                <w:tcW w:w="3280" w:type="dxa"/>
                <w:tcBorders>
                  <w:right w:val="single" w:sz="8" w:space="0" w:color="auto"/>
                </w:tcBorders>
                <w:shd w:val="clear" w:color="auto" w:fill="auto"/>
                <w:vAlign w:val="bottom"/>
              </w:tcPr>
            </w:tcPrChange>
          </w:tcPr>
          <w:p w14:paraId="0B3457B3" w14:textId="6CCDE847" w:rsidR="00430194" w:rsidRPr="0067012B" w:rsidDel="00430194" w:rsidRDefault="00430194">
            <w:pPr>
              <w:spacing w:line="360" w:lineRule="auto"/>
              <w:jc w:val="center"/>
              <w:rPr>
                <w:del w:id="879" w:author="Ivan Maia Tomé" w:date="2020-08-14T16:47:00Z"/>
                <w:rFonts w:ascii="Candara" w:eastAsia="Times New Roman" w:hAnsi="Candara" w:cs="Times New Roman"/>
                <w:w w:val="99"/>
              </w:rPr>
            </w:pPr>
            <w:del w:id="880" w:author="Ivan Maia Tomé" w:date="2020-08-14T16:47:00Z">
              <w:r w:rsidRPr="0067012B" w:rsidDel="00430194">
                <w:rPr>
                  <w:rFonts w:ascii="Candara" w:eastAsia="Times New Roman" w:hAnsi="Candara" w:cs="Times New Roman"/>
                  <w:w w:val="99"/>
                </w:rPr>
                <w:delText>Meio Ambiente, Políticas e</w:delText>
              </w:r>
            </w:del>
          </w:p>
        </w:tc>
        <w:tc>
          <w:tcPr>
            <w:tcW w:w="4680" w:type="dxa"/>
            <w:vMerge w:val="restart"/>
            <w:tcBorders>
              <w:right w:val="single" w:sz="8" w:space="0" w:color="auto"/>
            </w:tcBorders>
            <w:shd w:val="clear" w:color="auto" w:fill="auto"/>
            <w:vAlign w:val="bottom"/>
            <w:tcPrChange w:id="881" w:author="Ivan Maia Tomé" w:date="2020-08-14T17:00:00Z">
              <w:tcPr>
                <w:tcW w:w="4680" w:type="dxa"/>
                <w:vMerge w:val="restart"/>
                <w:tcBorders>
                  <w:right w:val="single" w:sz="8" w:space="0" w:color="auto"/>
                </w:tcBorders>
                <w:shd w:val="clear" w:color="auto" w:fill="auto"/>
                <w:vAlign w:val="bottom"/>
              </w:tcPr>
            </w:tcPrChange>
          </w:tcPr>
          <w:p w14:paraId="72152625" w14:textId="3254D2F8" w:rsidR="00430194" w:rsidRPr="0067012B" w:rsidDel="00430194" w:rsidRDefault="00430194">
            <w:pPr>
              <w:spacing w:line="360" w:lineRule="auto"/>
              <w:jc w:val="center"/>
              <w:rPr>
                <w:del w:id="882" w:author="Ivan Maia Tomé" w:date="2020-08-14T16:47:00Z"/>
                <w:rFonts w:ascii="Candara" w:eastAsia="Times New Roman" w:hAnsi="Candara" w:cs="Times New Roman"/>
              </w:rPr>
            </w:pPr>
            <w:del w:id="883" w:author="Ivan Maia Tomé" w:date="2020-08-14T16:47:00Z">
              <w:r w:rsidRPr="0067012B" w:rsidDel="00430194">
                <w:rPr>
                  <w:rFonts w:ascii="Candara" w:eastAsia="Times New Roman" w:hAnsi="Candara" w:cs="Times New Roman"/>
                </w:rPr>
                <w:delText>Administração</w:delText>
              </w:r>
            </w:del>
          </w:p>
        </w:tc>
      </w:tr>
      <w:tr w:rsidR="00430194" w:rsidRPr="0067012B" w:rsidDel="00430194" w14:paraId="7E27A76B" w14:textId="0AD140B3" w:rsidTr="00E42EFB">
        <w:tblPrEx>
          <w:tblPrExChange w:id="884" w:author="Ivan Maia Tomé" w:date="2020-08-14T17:00:00Z">
            <w:tblPrEx>
              <w:tblW w:w="0" w:type="auto"/>
            </w:tblPrEx>
          </w:tblPrExChange>
        </w:tblPrEx>
        <w:trPr>
          <w:trHeight w:val="366"/>
          <w:jc w:val="center"/>
          <w:del w:id="885" w:author="Ivan Maia Tomé" w:date="2020-08-14T16:47:00Z"/>
          <w:trPrChange w:id="886" w:author="Ivan Maia Tomé" w:date="2020-08-14T17:00:00Z">
            <w:trPr>
              <w:trHeight w:val="366"/>
            </w:trPr>
          </w:trPrChange>
        </w:trPr>
        <w:tc>
          <w:tcPr>
            <w:tcW w:w="3280" w:type="dxa"/>
            <w:vMerge w:val="restart"/>
            <w:tcBorders>
              <w:right w:val="single" w:sz="8" w:space="0" w:color="auto"/>
            </w:tcBorders>
            <w:shd w:val="clear" w:color="auto" w:fill="auto"/>
            <w:vAlign w:val="bottom"/>
            <w:tcPrChange w:id="887" w:author="Ivan Maia Tomé" w:date="2020-08-14T17:00:00Z">
              <w:tcPr>
                <w:tcW w:w="3280" w:type="dxa"/>
                <w:vMerge w:val="restart"/>
                <w:tcBorders>
                  <w:right w:val="single" w:sz="8" w:space="0" w:color="auto"/>
                </w:tcBorders>
                <w:shd w:val="clear" w:color="auto" w:fill="auto"/>
                <w:vAlign w:val="bottom"/>
              </w:tcPr>
            </w:tcPrChange>
          </w:tcPr>
          <w:p w14:paraId="089217B2" w14:textId="4217D5BF" w:rsidR="00430194" w:rsidRPr="0067012B" w:rsidDel="00430194" w:rsidRDefault="00430194">
            <w:pPr>
              <w:spacing w:line="360" w:lineRule="auto"/>
              <w:jc w:val="center"/>
              <w:rPr>
                <w:del w:id="888" w:author="Ivan Maia Tomé" w:date="2020-08-14T16:47:00Z"/>
                <w:rFonts w:ascii="Candara" w:eastAsia="Times New Roman" w:hAnsi="Candara" w:cs="Times New Roman"/>
                <w:w w:val="98"/>
              </w:rPr>
            </w:pPr>
            <w:del w:id="889" w:author="Ivan Maia Tomé" w:date="2020-08-14T16:47:00Z">
              <w:r w:rsidRPr="0067012B" w:rsidDel="00430194">
                <w:rPr>
                  <w:rFonts w:ascii="Candara" w:eastAsia="Times New Roman" w:hAnsi="Candara" w:cs="Times New Roman"/>
                  <w:w w:val="98"/>
                </w:rPr>
                <w:delText>Legislação Ambiental</w:delText>
              </w:r>
            </w:del>
          </w:p>
        </w:tc>
        <w:tc>
          <w:tcPr>
            <w:tcW w:w="4680" w:type="dxa"/>
            <w:vMerge/>
            <w:tcBorders>
              <w:right w:val="single" w:sz="8" w:space="0" w:color="auto"/>
            </w:tcBorders>
            <w:shd w:val="clear" w:color="auto" w:fill="auto"/>
            <w:vAlign w:val="bottom"/>
            <w:tcPrChange w:id="890" w:author="Ivan Maia Tomé" w:date="2020-08-14T17:00:00Z">
              <w:tcPr>
                <w:tcW w:w="4680" w:type="dxa"/>
                <w:vMerge/>
                <w:tcBorders>
                  <w:right w:val="single" w:sz="8" w:space="0" w:color="auto"/>
                </w:tcBorders>
                <w:shd w:val="clear" w:color="auto" w:fill="auto"/>
                <w:vAlign w:val="bottom"/>
              </w:tcPr>
            </w:tcPrChange>
          </w:tcPr>
          <w:p w14:paraId="67A3B8E4" w14:textId="276FE5D7" w:rsidR="00430194" w:rsidRPr="0067012B" w:rsidDel="00430194" w:rsidRDefault="00430194">
            <w:pPr>
              <w:spacing w:line="360" w:lineRule="auto"/>
              <w:jc w:val="center"/>
              <w:rPr>
                <w:del w:id="891" w:author="Ivan Maia Tomé" w:date="2020-08-14T16:47:00Z"/>
                <w:rFonts w:ascii="Candara" w:eastAsia="Times New Roman" w:hAnsi="Candara" w:cs="Times New Roman"/>
                <w:sz w:val="10"/>
              </w:rPr>
              <w:pPrChange w:id="892" w:author="Ivan Maia Tomé" w:date="2020-08-14T16:45:00Z">
                <w:pPr>
                  <w:spacing w:line="360" w:lineRule="auto"/>
                </w:pPr>
              </w:pPrChange>
            </w:pPr>
          </w:p>
        </w:tc>
      </w:tr>
      <w:tr w:rsidR="00430194" w:rsidRPr="0067012B" w:rsidDel="00430194" w14:paraId="2CAFDDE9" w14:textId="2B15343F" w:rsidTr="00E42EFB">
        <w:tblPrEx>
          <w:tblPrExChange w:id="893" w:author="Ivan Maia Tomé" w:date="2020-08-14T17:00:00Z">
            <w:tblPrEx>
              <w:tblW w:w="0" w:type="auto"/>
            </w:tblPrEx>
          </w:tblPrExChange>
        </w:tblPrEx>
        <w:trPr>
          <w:trHeight w:val="115"/>
          <w:jc w:val="center"/>
          <w:del w:id="894" w:author="Ivan Maia Tomé" w:date="2020-08-14T16:47:00Z"/>
          <w:trPrChange w:id="895" w:author="Ivan Maia Tomé" w:date="2020-08-14T17:00:00Z">
            <w:trPr>
              <w:trHeight w:val="115"/>
            </w:trPr>
          </w:trPrChange>
        </w:trPr>
        <w:tc>
          <w:tcPr>
            <w:tcW w:w="3280" w:type="dxa"/>
            <w:vMerge/>
            <w:tcBorders>
              <w:right w:val="single" w:sz="8" w:space="0" w:color="auto"/>
            </w:tcBorders>
            <w:shd w:val="clear" w:color="auto" w:fill="auto"/>
            <w:vAlign w:val="bottom"/>
            <w:tcPrChange w:id="896" w:author="Ivan Maia Tomé" w:date="2020-08-14T17:00:00Z">
              <w:tcPr>
                <w:tcW w:w="3280" w:type="dxa"/>
                <w:vMerge/>
                <w:tcBorders>
                  <w:right w:val="single" w:sz="8" w:space="0" w:color="auto"/>
                </w:tcBorders>
                <w:shd w:val="clear" w:color="auto" w:fill="auto"/>
                <w:vAlign w:val="bottom"/>
              </w:tcPr>
            </w:tcPrChange>
          </w:tcPr>
          <w:p w14:paraId="524E9D38" w14:textId="18ABD378" w:rsidR="00430194" w:rsidRPr="0067012B" w:rsidDel="00430194" w:rsidRDefault="00430194">
            <w:pPr>
              <w:spacing w:line="360" w:lineRule="auto"/>
              <w:jc w:val="center"/>
              <w:rPr>
                <w:del w:id="897" w:author="Ivan Maia Tomé" w:date="2020-08-14T16:47:00Z"/>
                <w:rFonts w:ascii="Candara" w:eastAsia="Times New Roman" w:hAnsi="Candara" w:cs="Times New Roman"/>
                <w:sz w:val="10"/>
              </w:rPr>
              <w:pPrChange w:id="898" w:author="Ivan Maia Tomé" w:date="2020-08-14T16:45:00Z">
                <w:pPr>
                  <w:spacing w:line="360" w:lineRule="auto"/>
                </w:pPr>
              </w:pPrChange>
            </w:pPr>
          </w:p>
        </w:tc>
        <w:tc>
          <w:tcPr>
            <w:tcW w:w="4680" w:type="dxa"/>
            <w:tcBorders>
              <w:right w:val="single" w:sz="8" w:space="0" w:color="auto"/>
            </w:tcBorders>
            <w:shd w:val="clear" w:color="auto" w:fill="auto"/>
            <w:vAlign w:val="bottom"/>
            <w:tcPrChange w:id="899" w:author="Ivan Maia Tomé" w:date="2020-08-14T17:00:00Z">
              <w:tcPr>
                <w:tcW w:w="4680" w:type="dxa"/>
                <w:tcBorders>
                  <w:right w:val="single" w:sz="8" w:space="0" w:color="auto"/>
                </w:tcBorders>
                <w:shd w:val="clear" w:color="auto" w:fill="auto"/>
                <w:vAlign w:val="bottom"/>
              </w:tcPr>
            </w:tcPrChange>
          </w:tcPr>
          <w:p w14:paraId="2CF2562B" w14:textId="12DC5E2A" w:rsidR="00430194" w:rsidRPr="0067012B" w:rsidDel="00430194" w:rsidRDefault="00430194">
            <w:pPr>
              <w:spacing w:line="360" w:lineRule="auto"/>
              <w:jc w:val="center"/>
              <w:rPr>
                <w:del w:id="900" w:author="Ivan Maia Tomé" w:date="2020-08-14T16:47:00Z"/>
                <w:rFonts w:ascii="Candara" w:eastAsia="Times New Roman" w:hAnsi="Candara" w:cs="Times New Roman"/>
                <w:sz w:val="10"/>
              </w:rPr>
              <w:pPrChange w:id="901" w:author="Ivan Maia Tomé" w:date="2020-08-14T16:45:00Z">
                <w:pPr>
                  <w:spacing w:line="360" w:lineRule="auto"/>
                </w:pPr>
              </w:pPrChange>
            </w:pPr>
          </w:p>
        </w:tc>
      </w:tr>
      <w:tr w:rsidR="00430194" w:rsidRPr="0067012B" w:rsidDel="00430194" w14:paraId="00F62A9A" w14:textId="73F2AD3E" w:rsidTr="00E42EFB">
        <w:tblPrEx>
          <w:tblPrExChange w:id="902" w:author="Ivan Maia Tomé" w:date="2020-08-14T17:00:00Z">
            <w:tblPrEx>
              <w:tblW w:w="0" w:type="auto"/>
            </w:tblPrEx>
          </w:tblPrExChange>
        </w:tblPrEx>
        <w:trPr>
          <w:trHeight w:val="85"/>
          <w:jc w:val="center"/>
          <w:del w:id="903" w:author="Ivan Maia Tomé" w:date="2020-08-14T16:47:00Z"/>
          <w:trPrChange w:id="904" w:author="Ivan Maia Tomé" w:date="2020-08-14T17:00:00Z">
            <w:trPr>
              <w:trHeight w:val="85"/>
            </w:trPr>
          </w:trPrChange>
        </w:trPr>
        <w:tc>
          <w:tcPr>
            <w:tcW w:w="3280" w:type="dxa"/>
            <w:tcBorders>
              <w:bottom w:val="single" w:sz="8" w:space="0" w:color="auto"/>
              <w:right w:val="single" w:sz="8" w:space="0" w:color="auto"/>
            </w:tcBorders>
            <w:shd w:val="clear" w:color="auto" w:fill="auto"/>
            <w:vAlign w:val="bottom"/>
            <w:tcPrChange w:id="905" w:author="Ivan Maia Tomé" w:date="2020-08-14T17:00:00Z">
              <w:tcPr>
                <w:tcW w:w="3280" w:type="dxa"/>
                <w:tcBorders>
                  <w:bottom w:val="single" w:sz="8" w:space="0" w:color="auto"/>
                  <w:right w:val="single" w:sz="8" w:space="0" w:color="auto"/>
                </w:tcBorders>
                <w:shd w:val="clear" w:color="auto" w:fill="auto"/>
                <w:vAlign w:val="bottom"/>
              </w:tcPr>
            </w:tcPrChange>
          </w:tcPr>
          <w:p w14:paraId="71E10012" w14:textId="67821732" w:rsidR="00430194" w:rsidRPr="0067012B" w:rsidDel="00430194" w:rsidRDefault="00430194">
            <w:pPr>
              <w:spacing w:line="360" w:lineRule="auto"/>
              <w:jc w:val="center"/>
              <w:rPr>
                <w:del w:id="906" w:author="Ivan Maia Tomé" w:date="2020-08-14T16:47:00Z"/>
                <w:rFonts w:ascii="Candara" w:eastAsia="Times New Roman" w:hAnsi="Candara" w:cs="Times New Roman"/>
                <w:sz w:val="7"/>
              </w:rPr>
              <w:pPrChange w:id="907" w:author="Ivan Maia Tomé" w:date="2020-08-14T16:45:00Z">
                <w:pPr>
                  <w:spacing w:line="360" w:lineRule="auto"/>
                </w:pPr>
              </w:pPrChange>
            </w:pPr>
          </w:p>
        </w:tc>
        <w:tc>
          <w:tcPr>
            <w:tcW w:w="4680" w:type="dxa"/>
            <w:tcBorders>
              <w:bottom w:val="single" w:sz="8" w:space="0" w:color="auto"/>
              <w:right w:val="single" w:sz="8" w:space="0" w:color="auto"/>
            </w:tcBorders>
            <w:shd w:val="clear" w:color="auto" w:fill="auto"/>
            <w:vAlign w:val="bottom"/>
            <w:tcPrChange w:id="908" w:author="Ivan Maia Tomé" w:date="2020-08-14T17:00:00Z">
              <w:tcPr>
                <w:tcW w:w="4680" w:type="dxa"/>
                <w:tcBorders>
                  <w:bottom w:val="single" w:sz="8" w:space="0" w:color="auto"/>
                  <w:right w:val="single" w:sz="8" w:space="0" w:color="auto"/>
                </w:tcBorders>
                <w:shd w:val="clear" w:color="auto" w:fill="auto"/>
                <w:vAlign w:val="bottom"/>
              </w:tcPr>
            </w:tcPrChange>
          </w:tcPr>
          <w:p w14:paraId="5FCC96DE" w14:textId="04C0CFDB" w:rsidR="00430194" w:rsidRPr="0067012B" w:rsidDel="00430194" w:rsidRDefault="00430194">
            <w:pPr>
              <w:spacing w:line="360" w:lineRule="auto"/>
              <w:jc w:val="center"/>
              <w:rPr>
                <w:del w:id="909" w:author="Ivan Maia Tomé" w:date="2020-08-14T16:47:00Z"/>
                <w:rFonts w:ascii="Candara" w:eastAsia="Times New Roman" w:hAnsi="Candara" w:cs="Times New Roman"/>
                <w:sz w:val="7"/>
              </w:rPr>
              <w:pPrChange w:id="910" w:author="Ivan Maia Tomé" w:date="2020-08-14T16:45:00Z">
                <w:pPr>
                  <w:spacing w:line="360" w:lineRule="auto"/>
                </w:pPr>
              </w:pPrChange>
            </w:pPr>
          </w:p>
        </w:tc>
      </w:tr>
      <w:tr w:rsidR="00430194" w:rsidRPr="0067012B" w:rsidDel="00430194" w14:paraId="0CBA9256" w14:textId="713BDBB0" w:rsidTr="00E42EFB">
        <w:tblPrEx>
          <w:tblPrExChange w:id="911" w:author="Ivan Maia Tomé" w:date="2020-08-14T17:00:00Z">
            <w:tblPrEx>
              <w:tblW w:w="0" w:type="auto"/>
            </w:tblPrEx>
          </w:tblPrExChange>
        </w:tblPrEx>
        <w:trPr>
          <w:trHeight w:val="214"/>
          <w:jc w:val="center"/>
          <w:del w:id="912" w:author="Ivan Maia Tomé" w:date="2020-08-14T16:47:00Z"/>
          <w:trPrChange w:id="913" w:author="Ivan Maia Tomé" w:date="2020-08-14T17:00:00Z">
            <w:trPr>
              <w:trHeight w:val="214"/>
            </w:trPr>
          </w:trPrChange>
        </w:trPr>
        <w:tc>
          <w:tcPr>
            <w:tcW w:w="3280" w:type="dxa"/>
            <w:tcBorders>
              <w:right w:val="single" w:sz="8" w:space="0" w:color="auto"/>
            </w:tcBorders>
            <w:shd w:val="clear" w:color="auto" w:fill="auto"/>
            <w:vAlign w:val="bottom"/>
            <w:tcPrChange w:id="914" w:author="Ivan Maia Tomé" w:date="2020-08-14T17:00:00Z">
              <w:tcPr>
                <w:tcW w:w="3280" w:type="dxa"/>
                <w:tcBorders>
                  <w:right w:val="single" w:sz="8" w:space="0" w:color="auto"/>
                </w:tcBorders>
                <w:shd w:val="clear" w:color="auto" w:fill="auto"/>
                <w:vAlign w:val="bottom"/>
              </w:tcPr>
            </w:tcPrChange>
          </w:tcPr>
          <w:p w14:paraId="7ECD07C5" w14:textId="056120D7" w:rsidR="00430194" w:rsidRPr="0067012B" w:rsidDel="00430194" w:rsidRDefault="00430194">
            <w:pPr>
              <w:spacing w:line="360" w:lineRule="auto"/>
              <w:jc w:val="center"/>
              <w:rPr>
                <w:del w:id="915" w:author="Ivan Maia Tomé" w:date="2020-08-14T16:47:00Z"/>
                <w:rFonts w:ascii="Candara" w:eastAsia="Times New Roman" w:hAnsi="Candara" w:cs="Times New Roman"/>
              </w:rPr>
            </w:pPr>
            <w:del w:id="916" w:author="Ivan Maia Tomé" w:date="2020-08-14T16:47:00Z">
              <w:r w:rsidRPr="0067012B" w:rsidDel="00430194">
                <w:rPr>
                  <w:rFonts w:ascii="Candara" w:eastAsia="Times New Roman" w:hAnsi="Candara" w:cs="Times New Roman"/>
                </w:rPr>
                <w:delText>Gestão e Práticas de</w:delText>
              </w:r>
            </w:del>
          </w:p>
        </w:tc>
        <w:tc>
          <w:tcPr>
            <w:tcW w:w="4680" w:type="dxa"/>
            <w:vMerge w:val="restart"/>
            <w:tcBorders>
              <w:right w:val="single" w:sz="8" w:space="0" w:color="auto"/>
            </w:tcBorders>
            <w:shd w:val="clear" w:color="auto" w:fill="auto"/>
            <w:vAlign w:val="bottom"/>
            <w:tcPrChange w:id="917" w:author="Ivan Maia Tomé" w:date="2020-08-14T17:00:00Z">
              <w:tcPr>
                <w:tcW w:w="4680" w:type="dxa"/>
                <w:vMerge w:val="restart"/>
                <w:tcBorders>
                  <w:right w:val="single" w:sz="8" w:space="0" w:color="auto"/>
                </w:tcBorders>
                <w:shd w:val="clear" w:color="auto" w:fill="auto"/>
                <w:vAlign w:val="bottom"/>
              </w:tcPr>
            </w:tcPrChange>
          </w:tcPr>
          <w:p w14:paraId="1AB008C1" w14:textId="7A357E51" w:rsidR="00430194" w:rsidRPr="0067012B" w:rsidDel="00430194" w:rsidRDefault="00430194">
            <w:pPr>
              <w:spacing w:line="360" w:lineRule="auto"/>
              <w:jc w:val="center"/>
              <w:rPr>
                <w:del w:id="918" w:author="Ivan Maia Tomé" w:date="2020-08-14T16:47:00Z"/>
                <w:rFonts w:ascii="Candara" w:eastAsia="Times New Roman" w:hAnsi="Candara" w:cs="Times New Roman"/>
              </w:rPr>
            </w:pPr>
            <w:del w:id="919" w:author="Ivan Maia Tomé" w:date="2020-08-14T16:47:00Z">
              <w:r w:rsidRPr="0067012B" w:rsidDel="00430194">
                <w:rPr>
                  <w:rFonts w:ascii="Candara" w:eastAsia="Times New Roman" w:hAnsi="Candara" w:cs="Times New Roman"/>
                </w:rPr>
                <w:delText>Administração</w:delText>
              </w:r>
            </w:del>
          </w:p>
        </w:tc>
      </w:tr>
      <w:tr w:rsidR="00430194" w:rsidRPr="0067012B" w:rsidDel="00430194" w14:paraId="22DB6A4B" w14:textId="6A941199" w:rsidTr="00E42EFB">
        <w:tblPrEx>
          <w:tblPrExChange w:id="920" w:author="Ivan Maia Tomé" w:date="2020-08-14T17:00:00Z">
            <w:tblPrEx>
              <w:tblW w:w="0" w:type="auto"/>
            </w:tblPrEx>
          </w:tblPrExChange>
        </w:tblPrEx>
        <w:trPr>
          <w:trHeight w:val="366"/>
          <w:jc w:val="center"/>
          <w:del w:id="921" w:author="Ivan Maia Tomé" w:date="2020-08-14T16:47:00Z"/>
          <w:trPrChange w:id="922" w:author="Ivan Maia Tomé" w:date="2020-08-14T17:00:00Z">
            <w:trPr>
              <w:trHeight w:val="366"/>
            </w:trPr>
          </w:trPrChange>
        </w:trPr>
        <w:tc>
          <w:tcPr>
            <w:tcW w:w="3280" w:type="dxa"/>
            <w:vMerge w:val="restart"/>
            <w:tcBorders>
              <w:right w:val="single" w:sz="8" w:space="0" w:color="auto"/>
            </w:tcBorders>
            <w:shd w:val="clear" w:color="auto" w:fill="auto"/>
            <w:vAlign w:val="bottom"/>
            <w:tcPrChange w:id="923" w:author="Ivan Maia Tomé" w:date="2020-08-14T17:00:00Z">
              <w:tcPr>
                <w:tcW w:w="3280" w:type="dxa"/>
                <w:vMerge w:val="restart"/>
                <w:tcBorders>
                  <w:right w:val="single" w:sz="8" w:space="0" w:color="auto"/>
                </w:tcBorders>
                <w:shd w:val="clear" w:color="auto" w:fill="auto"/>
                <w:vAlign w:val="bottom"/>
              </w:tcPr>
            </w:tcPrChange>
          </w:tcPr>
          <w:p w14:paraId="6C8CA4E9" w14:textId="4E53C991" w:rsidR="00430194" w:rsidRPr="0067012B" w:rsidDel="00430194" w:rsidRDefault="00430194">
            <w:pPr>
              <w:spacing w:line="360" w:lineRule="auto"/>
              <w:jc w:val="center"/>
              <w:rPr>
                <w:del w:id="924" w:author="Ivan Maia Tomé" w:date="2020-08-14T16:47:00Z"/>
                <w:rFonts w:ascii="Candara" w:eastAsia="Times New Roman" w:hAnsi="Candara" w:cs="Times New Roman"/>
                <w:w w:val="99"/>
              </w:rPr>
            </w:pPr>
            <w:del w:id="925" w:author="Ivan Maia Tomé" w:date="2020-08-14T16:47:00Z">
              <w:r w:rsidRPr="0067012B" w:rsidDel="00430194">
                <w:rPr>
                  <w:rFonts w:ascii="Candara" w:eastAsia="Times New Roman" w:hAnsi="Candara" w:cs="Times New Roman"/>
                  <w:w w:val="99"/>
                </w:rPr>
                <w:delText>Responsabilidade Social</w:delText>
              </w:r>
            </w:del>
          </w:p>
        </w:tc>
        <w:tc>
          <w:tcPr>
            <w:tcW w:w="4680" w:type="dxa"/>
            <w:vMerge/>
            <w:tcBorders>
              <w:right w:val="single" w:sz="8" w:space="0" w:color="auto"/>
            </w:tcBorders>
            <w:shd w:val="clear" w:color="auto" w:fill="auto"/>
            <w:vAlign w:val="bottom"/>
            <w:tcPrChange w:id="926" w:author="Ivan Maia Tomé" w:date="2020-08-14T17:00:00Z">
              <w:tcPr>
                <w:tcW w:w="4680" w:type="dxa"/>
                <w:vMerge/>
                <w:tcBorders>
                  <w:right w:val="single" w:sz="8" w:space="0" w:color="auto"/>
                </w:tcBorders>
                <w:shd w:val="clear" w:color="auto" w:fill="auto"/>
                <w:vAlign w:val="bottom"/>
              </w:tcPr>
            </w:tcPrChange>
          </w:tcPr>
          <w:p w14:paraId="6A9F7D45" w14:textId="7F6897CA" w:rsidR="00430194" w:rsidRPr="0067012B" w:rsidDel="00430194" w:rsidRDefault="00430194">
            <w:pPr>
              <w:spacing w:line="360" w:lineRule="auto"/>
              <w:jc w:val="center"/>
              <w:rPr>
                <w:del w:id="927" w:author="Ivan Maia Tomé" w:date="2020-08-14T16:47:00Z"/>
                <w:rFonts w:ascii="Candara" w:eastAsia="Times New Roman" w:hAnsi="Candara" w:cs="Times New Roman"/>
                <w:sz w:val="9"/>
              </w:rPr>
              <w:pPrChange w:id="928" w:author="Ivan Maia Tomé" w:date="2020-08-14T16:45:00Z">
                <w:pPr>
                  <w:spacing w:line="360" w:lineRule="auto"/>
                </w:pPr>
              </w:pPrChange>
            </w:pPr>
          </w:p>
        </w:tc>
      </w:tr>
      <w:tr w:rsidR="00430194" w:rsidRPr="0067012B" w:rsidDel="00430194" w14:paraId="774C7E14" w14:textId="62D0CFDE" w:rsidTr="00E42EFB">
        <w:tblPrEx>
          <w:tblPrExChange w:id="929" w:author="Ivan Maia Tomé" w:date="2020-08-14T17:00:00Z">
            <w:tblPrEx>
              <w:tblW w:w="0" w:type="auto"/>
            </w:tblPrEx>
          </w:tblPrExChange>
        </w:tblPrEx>
        <w:trPr>
          <w:trHeight w:val="119"/>
          <w:jc w:val="center"/>
          <w:del w:id="930" w:author="Ivan Maia Tomé" w:date="2020-08-14T16:47:00Z"/>
          <w:trPrChange w:id="931" w:author="Ivan Maia Tomé" w:date="2020-08-14T17:00:00Z">
            <w:trPr>
              <w:trHeight w:val="119"/>
            </w:trPr>
          </w:trPrChange>
        </w:trPr>
        <w:tc>
          <w:tcPr>
            <w:tcW w:w="3280" w:type="dxa"/>
            <w:vMerge/>
            <w:tcBorders>
              <w:bottom w:val="single" w:sz="8" w:space="0" w:color="auto"/>
              <w:right w:val="single" w:sz="8" w:space="0" w:color="auto"/>
            </w:tcBorders>
            <w:shd w:val="clear" w:color="auto" w:fill="auto"/>
            <w:vAlign w:val="bottom"/>
            <w:tcPrChange w:id="932" w:author="Ivan Maia Tomé" w:date="2020-08-14T17:00:00Z">
              <w:tcPr>
                <w:tcW w:w="3280" w:type="dxa"/>
                <w:vMerge/>
                <w:tcBorders>
                  <w:bottom w:val="single" w:sz="8" w:space="0" w:color="auto"/>
                  <w:right w:val="single" w:sz="8" w:space="0" w:color="auto"/>
                </w:tcBorders>
                <w:shd w:val="clear" w:color="auto" w:fill="auto"/>
                <w:vAlign w:val="bottom"/>
              </w:tcPr>
            </w:tcPrChange>
          </w:tcPr>
          <w:p w14:paraId="56897D5C" w14:textId="4D74061B" w:rsidR="00430194" w:rsidRPr="0067012B" w:rsidDel="00430194" w:rsidRDefault="00430194">
            <w:pPr>
              <w:spacing w:line="360" w:lineRule="auto"/>
              <w:jc w:val="center"/>
              <w:rPr>
                <w:del w:id="933" w:author="Ivan Maia Tomé" w:date="2020-08-14T16:47:00Z"/>
                <w:rFonts w:ascii="Candara" w:eastAsia="Times New Roman" w:hAnsi="Candara" w:cs="Times New Roman"/>
                <w:sz w:val="10"/>
              </w:rPr>
              <w:pPrChange w:id="934" w:author="Ivan Maia Tomé" w:date="2020-08-14T16:45:00Z">
                <w:pPr>
                  <w:spacing w:line="360" w:lineRule="auto"/>
                </w:pPr>
              </w:pPrChange>
            </w:pPr>
          </w:p>
        </w:tc>
        <w:tc>
          <w:tcPr>
            <w:tcW w:w="4680" w:type="dxa"/>
            <w:tcBorders>
              <w:bottom w:val="single" w:sz="8" w:space="0" w:color="auto"/>
              <w:right w:val="single" w:sz="8" w:space="0" w:color="auto"/>
            </w:tcBorders>
            <w:shd w:val="clear" w:color="auto" w:fill="auto"/>
            <w:vAlign w:val="bottom"/>
            <w:tcPrChange w:id="935" w:author="Ivan Maia Tomé" w:date="2020-08-14T17:00:00Z">
              <w:tcPr>
                <w:tcW w:w="4680" w:type="dxa"/>
                <w:tcBorders>
                  <w:bottom w:val="single" w:sz="8" w:space="0" w:color="auto"/>
                  <w:right w:val="single" w:sz="8" w:space="0" w:color="auto"/>
                </w:tcBorders>
                <w:shd w:val="clear" w:color="auto" w:fill="auto"/>
                <w:vAlign w:val="bottom"/>
              </w:tcPr>
            </w:tcPrChange>
          </w:tcPr>
          <w:p w14:paraId="739B2283" w14:textId="771B0662" w:rsidR="00430194" w:rsidRPr="0067012B" w:rsidDel="00430194" w:rsidRDefault="00430194">
            <w:pPr>
              <w:spacing w:line="360" w:lineRule="auto"/>
              <w:jc w:val="center"/>
              <w:rPr>
                <w:del w:id="936" w:author="Ivan Maia Tomé" w:date="2020-08-14T16:47:00Z"/>
                <w:rFonts w:ascii="Candara" w:eastAsia="Times New Roman" w:hAnsi="Candara" w:cs="Times New Roman"/>
                <w:sz w:val="10"/>
              </w:rPr>
              <w:pPrChange w:id="937" w:author="Ivan Maia Tomé" w:date="2020-08-14T16:45:00Z">
                <w:pPr>
                  <w:spacing w:line="360" w:lineRule="auto"/>
                </w:pPr>
              </w:pPrChange>
            </w:pPr>
          </w:p>
        </w:tc>
      </w:tr>
      <w:tr w:rsidR="00430194" w:rsidRPr="0067012B" w:rsidDel="00430194" w14:paraId="60FD43F6" w14:textId="79471B72" w:rsidTr="00E42EFB">
        <w:tblPrEx>
          <w:tblPrExChange w:id="938" w:author="Ivan Maia Tomé" w:date="2020-08-14T17:00:00Z">
            <w:tblPrEx>
              <w:tblW w:w="0" w:type="auto"/>
            </w:tblPrEx>
          </w:tblPrExChange>
        </w:tblPrEx>
        <w:trPr>
          <w:trHeight w:val="216"/>
          <w:jc w:val="center"/>
          <w:del w:id="939" w:author="Ivan Maia Tomé" w:date="2020-08-14T16:47:00Z"/>
          <w:trPrChange w:id="940" w:author="Ivan Maia Tomé" w:date="2020-08-14T17:00:00Z">
            <w:trPr>
              <w:trHeight w:val="216"/>
            </w:trPr>
          </w:trPrChange>
        </w:trPr>
        <w:tc>
          <w:tcPr>
            <w:tcW w:w="3280" w:type="dxa"/>
            <w:tcBorders>
              <w:right w:val="single" w:sz="8" w:space="0" w:color="auto"/>
            </w:tcBorders>
            <w:shd w:val="clear" w:color="auto" w:fill="auto"/>
            <w:vAlign w:val="bottom"/>
            <w:tcPrChange w:id="941" w:author="Ivan Maia Tomé" w:date="2020-08-14T17:00:00Z">
              <w:tcPr>
                <w:tcW w:w="3280" w:type="dxa"/>
                <w:tcBorders>
                  <w:right w:val="single" w:sz="8" w:space="0" w:color="auto"/>
                </w:tcBorders>
                <w:shd w:val="clear" w:color="auto" w:fill="auto"/>
                <w:vAlign w:val="bottom"/>
              </w:tcPr>
            </w:tcPrChange>
          </w:tcPr>
          <w:p w14:paraId="4C8DBD00" w14:textId="031FB9D4" w:rsidR="00430194" w:rsidRPr="0067012B" w:rsidDel="00430194" w:rsidRDefault="00430194">
            <w:pPr>
              <w:spacing w:line="360" w:lineRule="auto"/>
              <w:jc w:val="center"/>
              <w:rPr>
                <w:del w:id="942" w:author="Ivan Maia Tomé" w:date="2020-08-14T16:47:00Z"/>
                <w:rFonts w:ascii="Candara" w:eastAsia="Times New Roman" w:hAnsi="Candara" w:cs="Times New Roman"/>
                <w:w w:val="99"/>
              </w:rPr>
            </w:pPr>
            <w:del w:id="943" w:author="Ivan Maia Tomé" w:date="2020-08-14T16:47:00Z">
              <w:r w:rsidRPr="0067012B" w:rsidDel="00430194">
                <w:rPr>
                  <w:rFonts w:ascii="Candara" w:eastAsia="Times New Roman" w:hAnsi="Candara" w:cs="Times New Roman"/>
                  <w:w w:val="99"/>
                </w:rPr>
                <w:delText>Desenvolvimento Sustentado e</w:delText>
              </w:r>
            </w:del>
          </w:p>
        </w:tc>
        <w:tc>
          <w:tcPr>
            <w:tcW w:w="4680" w:type="dxa"/>
            <w:vMerge w:val="restart"/>
            <w:tcBorders>
              <w:right w:val="single" w:sz="8" w:space="0" w:color="auto"/>
            </w:tcBorders>
            <w:shd w:val="clear" w:color="auto" w:fill="auto"/>
            <w:vAlign w:val="bottom"/>
            <w:tcPrChange w:id="944" w:author="Ivan Maia Tomé" w:date="2020-08-14T17:00:00Z">
              <w:tcPr>
                <w:tcW w:w="4680" w:type="dxa"/>
                <w:vMerge w:val="restart"/>
                <w:tcBorders>
                  <w:right w:val="single" w:sz="8" w:space="0" w:color="auto"/>
                </w:tcBorders>
                <w:shd w:val="clear" w:color="auto" w:fill="auto"/>
                <w:vAlign w:val="bottom"/>
              </w:tcPr>
            </w:tcPrChange>
          </w:tcPr>
          <w:p w14:paraId="74988D07" w14:textId="7328A4CC" w:rsidR="00430194" w:rsidRPr="0067012B" w:rsidDel="00430194" w:rsidRDefault="00430194">
            <w:pPr>
              <w:spacing w:line="360" w:lineRule="auto"/>
              <w:jc w:val="center"/>
              <w:rPr>
                <w:del w:id="945" w:author="Ivan Maia Tomé" w:date="2020-08-14T16:47:00Z"/>
                <w:rFonts w:ascii="Candara" w:eastAsia="Times New Roman" w:hAnsi="Candara" w:cs="Times New Roman"/>
              </w:rPr>
            </w:pPr>
            <w:del w:id="946" w:author="Ivan Maia Tomé" w:date="2020-08-14T16:47:00Z">
              <w:r w:rsidRPr="0067012B" w:rsidDel="00430194">
                <w:rPr>
                  <w:rFonts w:ascii="Candara" w:eastAsia="Times New Roman" w:hAnsi="Candara" w:cs="Times New Roman"/>
                </w:rPr>
                <w:delText>Administração</w:delText>
              </w:r>
            </w:del>
          </w:p>
        </w:tc>
      </w:tr>
      <w:tr w:rsidR="00430194" w:rsidRPr="0067012B" w:rsidDel="00430194" w14:paraId="370422EF" w14:textId="5AD1B1D9" w:rsidTr="00E42EFB">
        <w:tblPrEx>
          <w:tblPrExChange w:id="947" w:author="Ivan Maia Tomé" w:date="2020-08-14T17:00:00Z">
            <w:tblPrEx>
              <w:tblW w:w="0" w:type="auto"/>
            </w:tblPrEx>
          </w:tblPrExChange>
        </w:tblPrEx>
        <w:trPr>
          <w:trHeight w:val="366"/>
          <w:jc w:val="center"/>
          <w:del w:id="948" w:author="Ivan Maia Tomé" w:date="2020-08-14T16:47:00Z"/>
          <w:trPrChange w:id="949" w:author="Ivan Maia Tomé" w:date="2020-08-14T17:00:00Z">
            <w:trPr>
              <w:trHeight w:val="366"/>
            </w:trPr>
          </w:trPrChange>
        </w:trPr>
        <w:tc>
          <w:tcPr>
            <w:tcW w:w="3280" w:type="dxa"/>
            <w:vMerge w:val="restart"/>
            <w:tcBorders>
              <w:right w:val="single" w:sz="8" w:space="0" w:color="auto"/>
            </w:tcBorders>
            <w:shd w:val="clear" w:color="auto" w:fill="auto"/>
            <w:vAlign w:val="bottom"/>
            <w:tcPrChange w:id="950" w:author="Ivan Maia Tomé" w:date="2020-08-14T17:00:00Z">
              <w:tcPr>
                <w:tcW w:w="3280" w:type="dxa"/>
                <w:vMerge w:val="restart"/>
                <w:tcBorders>
                  <w:right w:val="single" w:sz="8" w:space="0" w:color="auto"/>
                </w:tcBorders>
                <w:shd w:val="clear" w:color="auto" w:fill="auto"/>
                <w:vAlign w:val="bottom"/>
              </w:tcPr>
            </w:tcPrChange>
          </w:tcPr>
          <w:p w14:paraId="6F251D1D" w14:textId="493E0FC8" w:rsidR="00430194" w:rsidRPr="0067012B" w:rsidDel="00430194" w:rsidRDefault="00430194">
            <w:pPr>
              <w:spacing w:line="360" w:lineRule="auto"/>
              <w:jc w:val="center"/>
              <w:rPr>
                <w:del w:id="951" w:author="Ivan Maia Tomé" w:date="2020-08-14T16:47:00Z"/>
                <w:rFonts w:ascii="Candara" w:eastAsia="Times New Roman" w:hAnsi="Candara" w:cs="Times New Roman"/>
                <w:w w:val="99"/>
              </w:rPr>
            </w:pPr>
            <w:del w:id="952" w:author="Ivan Maia Tomé" w:date="2020-08-14T16:47:00Z">
              <w:r w:rsidRPr="0067012B" w:rsidDel="00430194">
                <w:rPr>
                  <w:rFonts w:ascii="Candara" w:eastAsia="Times New Roman" w:hAnsi="Candara" w:cs="Times New Roman"/>
                  <w:w w:val="99"/>
                </w:rPr>
                <w:delText>Impactos Ambientais</w:delText>
              </w:r>
            </w:del>
          </w:p>
        </w:tc>
        <w:tc>
          <w:tcPr>
            <w:tcW w:w="4680" w:type="dxa"/>
            <w:vMerge/>
            <w:tcBorders>
              <w:right w:val="single" w:sz="8" w:space="0" w:color="auto"/>
            </w:tcBorders>
            <w:shd w:val="clear" w:color="auto" w:fill="auto"/>
            <w:vAlign w:val="bottom"/>
            <w:tcPrChange w:id="953" w:author="Ivan Maia Tomé" w:date="2020-08-14T17:00:00Z">
              <w:tcPr>
                <w:tcW w:w="4680" w:type="dxa"/>
                <w:vMerge/>
                <w:tcBorders>
                  <w:right w:val="single" w:sz="8" w:space="0" w:color="auto"/>
                </w:tcBorders>
                <w:shd w:val="clear" w:color="auto" w:fill="auto"/>
                <w:vAlign w:val="bottom"/>
              </w:tcPr>
            </w:tcPrChange>
          </w:tcPr>
          <w:p w14:paraId="7DDADF30" w14:textId="6CF053F4" w:rsidR="00430194" w:rsidRPr="0067012B" w:rsidDel="00430194" w:rsidRDefault="00430194">
            <w:pPr>
              <w:spacing w:line="360" w:lineRule="auto"/>
              <w:jc w:val="center"/>
              <w:rPr>
                <w:del w:id="954" w:author="Ivan Maia Tomé" w:date="2020-08-14T16:47:00Z"/>
                <w:rFonts w:ascii="Candara" w:eastAsia="Times New Roman" w:hAnsi="Candara" w:cs="Times New Roman"/>
                <w:sz w:val="10"/>
              </w:rPr>
              <w:pPrChange w:id="955" w:author="Ivan Maia Tomé" w:date="2020-08-14T16:45:00Z">
                <w:pPr>
                  <w:spacing w:line="360" w:lineRule="auto"/>
                </w:pPr>
              </w:pPrChange>
            </w:pPr>
          </w:p>
        </w:tc>
      </w:tr>
      <w:tr w:rsidR="00430194" w:rsidRPr="0067012B" w:rsidDel="00430194" w14:paraId="271338BA" w14:textId="015BEC7E" w:rsidTr="00E42EFB">
        <w:tblPrEx>
          <w:tblPrExChange w:id="956" w:author="Ivan Maia Tomé" w:date="2020-08-14T17:00:00Z">
            <w:tblPrEx>
              <w:tblW w:w="0" w:type="auto"/>
            </w:tblPrEx>
          </w:tblPrExChange>
        </w:tblPrEx>
        <w:trPr>
          <w:trHeight w:val="119"/>
          <w:jc w:val="center"/>
          <w:del w:id="957" w:author="Ivan Maia Tomé" w:date="2020-08-14T16:47:00Z"/>
          <w:trPrChange w:id="958" w:author="Ivan Maia Tomé" w:date="2020-08-14T17:00:00Z">
            <w:trPr>
              <w:trHeight w:val="119"/>
            </w:trPr>
          </w:trPrChange>
        </w:trPr>
        <w:tc>
          <w:tcPr>
            <w:tcW w:w="3280" w:type="dxa"/>
            <w:vMerge/>
            <w:tcBorders>
              <w:bottom w:val="single" w:sz="8" w:space="0" w:color="auto"/>
              <w:right w:val="single" w:sz="8" w:space="0" w:color="auto"/>
            </w:tcBorders>
            <w:shd w:val="clear" w:color="auto" w:fill="auto"/>
            <w:vAlign w:val="bottom"/>
            <w:tcPrChange w:id="959" w:author="Ivan Maia Tomé" w:date="2020-08-14T17:00:00Z">
              <w:tcPr>
                <w:tcW w:w="3280" w:type="dxa"/>
                <w:vMerge/>
                <w:tcBorders>
                  <w:bottom w:val="single" w:sz="8" w:space="0" w:color="auto"/>
                  <w:right w:val="single" w:sz="8" w:space="0" w:color="auto"/>
                </w:tcBorders>
                <w:shd w:val="clear" w:color="auto" w:fill="auto"/>
                <w:vAlign w:val="bottom"/>
              </w:tcPr>
            </w:tcPrChange>
          </w:tcPr>
          <w:p w14:paraId="34BCEF29" w14:textId="39A0B590" w:rsidR="00430194" w:rsidRPr="0067012B" w:rsidDel="00430194" w:rsidRDefault="00430194">
            <w:pPr>
              <w:spacing w:line="360" w:lineRule="auto"/>
              <w:jc w:val="center"/>
              <w:rPr>
                <w:del w:id="960" w:author="Ivan Maia Tomé" w:date="2020-08-14T16:47:00Z"/>
                <w:rFonts w:ascii="Candara" w:eastAsia="Times New Roman" w:hAnsi="Candara" w:cs="Times New Roman"/>
                <w:sz w:val="10"/>
              </w:rPr>
              <w:pPrChange w:id="961" w:author="Ivan Maia Tomé" w:date="2020-08-14T16:45:00Z">
                <w:pPr>
                  <w:spacing w:line="360" w:lineRule="auto"/>
                </w:pPr>
              </w:pPrChange>
            </w:pPr>
          </w:p>
        </w:tc>
        <w:tc>
          <w:tcPr>
            <w:tcW w:w="4680" w:type="dxa"/>
            <w:tcBorders>
              <w:bottom w:val="single" w:sz="8" w:space="0" w:color="auto"/>
              <w:right w:val="single" w:sz="8" w:space="0" w:color="auto"/>
            </w:tcBorders>
            <w:shd w:val="clear" w:color="auto" w:fill="auto"/>
            <w:vAlign w:val="bottom"/>
            <w:tcPrChange w:id="962" w:author="Ivan Maia Tomé" w:date="2020-08-14T17:00:00Z">
              <w:tcPr>
                <w:tcW w:w="4680" w:type="dxa"/>
                <w:tcBorders>
                  <w:bottom w:val="single" w:sz="8" w:space="0" w:color="auto"/>
                  <w:right w:val="single" w:sz="8" w:space="0" w:color="auto"/>
                </w:tcBorders>
                <w:shd w:val="clear" w:color="auto" w:fill="auto"/>
                <w:vAlign w:val="bottom"/>
              </w:tcPr>
            </w:tcPrChange>
          </w:tcPr>
          <w:p w14:paraId="4F2FC48C" w14:textId="65622615" w:rsidR="00430194" w:rsidRPr="0067012B" w:rsidDel="00430194" w:rsidRDefault="00430194">
            <w:pPr>
              <w:spacing w:line="360" w:lineRule="auto"/>
              <w:jc w:val="center"/>
              <w:rPr>
                <w:del w:id="963" w:author="Ivan Maia Tomé" w:date="2020-08-14T16:47:00Z"/>
                <w:rFonts w:ascii="Candara" w:eastAsia="Times New Roman" w:hAnsi="Candara" w:cs="Times New Roman"/>
                <w:sz w:val="10"/>
              </w:rPr>
              <w:pPrChange w:id="964" w:author="Ivan Maia Tomé" w:date="2020-08-14T16:45:00Z">
                <w:pPr>
                  <w:spacing w:line="360" w:lineRule="auto"/>
                </w:pPr>
              </w:pPrChange>
            </w:pPr>
          </w:p>
        </w:tc>
      </w:tr>
      <w:tr w:rsidR="00430194" w:rsidRPr="0067012B" w:rsidDel="00430194" w14:paraId="6D9B789F" w14:textId="10C66CA6" w:rsidTr="00E42EFB">
        <w:tblPrEx>
          <w:tblPrExChange w:id="965" w:author="Ivan Maia Tomé" w:date="2020-08-14T17:00:00Z">
            <w:tblPrEx>
              <w:tblW w:w="0" w:type="auto"/>
            </w:tblPrEx>
          </w:tblPrExChange>
        </w:tblPrEx>
        <w:trPr>
          <w:trHeight w:val="220"/>
          <w:jc w:val="center"/>
          <w:del w:id="966" w:author="Ivan Maia Tomé" w:date="2020-08-14T16:47:00Z"/>
          <w:trPrChange w:id="967" w:author="Ivan Maia Tomé" w:date="2020-08-14T17:00:00Z">
            <w:trPr>
              <w:trHeight w:val="220"/>
            </w:trPr>
          </w:trPrChange>
        </w:trPr>
        <w:tc>
          <w:tcPr>
            <w:tcW w:w="3280" w:type="dxa"/>
            <w:tcBorders>
              <w:bottom w:val="single" w:sz="8" w:space="0" w:color="auto"/>
              <w:right w:val="single" w:sz="8" w:space="0" w:color="auto"/>
            </w:tcBorders>
            <w:shd w:val="clear" w:color="auto" w:fill="auto"/>
            <w:vAlign w:val="bottom"/>
            <w:tcPrChange w:id="968" w:author="Ivan Maia Tomé" w:date="2020-08-14T17:00:00Z">
              <w:tcPr>
                <w:tcW w:w="3280" w:type="dxa"/>
                <w:tcBorders>
                  <w:bottom w:val="single" w:sz="8" w:space="0" w:color="auto"/>
                  <w:right w:val="single" w:sz="8" w:space="0" w:color="auto"/>
                </w:tcBorders>
                <w:shd w:val="clear" w:color="auto" w:fill="auto"/>
                <w:vAlign w:val="bottom"/>
              </w:tcPr>
            </w:tcPrChange>
          </w:tcPr>
          <w:p w14:paraId="277410A9" w14:textId="2801B6D4" w:rsidR="00430194" w:rsidRPr="0067012B" w:rsidDel="00430194" w:rsidRDefault="00430194">
            <w:pPr>
              <w:spacing w:line="360" w:lineRule="auto"/>
              <w:jc w:val="center"/>
              <w:rPr>
                <w:del w:id="969" w:author="Ivan Maia Tomé" w:date="2020-08-14T16:47:00Z"/>
                <w:rFonts w:ascii="Candara" w:eastAsia="Times New Roman" w:hAnsi="Candara" w:cs="Times New Roman"/>
                <w:w w:val="99"/>
              </w:rPr>
            </w:pPr>
            <w:del w:id="970" w:author="Ivan Maia Tomé" w:date="2020-08-14T16:47:00Z">
              <w:r w:rsidRPr="0067012B" w:rsidDel="00430194">
                <w:rPr>
                  <w:rFonts w:ascii="Candara" w:eastAsia="Times New Roman" w:hAnsi="Candara" w:cs="Times New Roman"/>
                  <w:w w:val="99"/>
                </w:rPr>
                <w:delText>Planejamento e Gestão Ambiental</w:delText>
              </w:r>
            </w:del>
          </w:p>
        </w:tc>
        <w:tc>
          <w:tcPr>
            <w:tcW w:w="4680" w:type="dxa"/>
            <w:tcBorders>
              <w:bottom w:val="single" w:sz="8" w:space="0" w:color="auto"/>
              <w:right w:val="single" w:sz="8" w:space="0" w:color="auto"/>
            </w:tcBorders>
            <w:shd w:val="clear" w:color="auto" w:fill="auto"/>
            <w:vAlign w:val="bottom"/>
            <w:tcPrChange w:id="971" w:author="Ivan Maia Tomé" w:date="2020-08-14T17:00:00Z">
              <w:tcPr>
                <w:tcW w:w="4680" w:type="dxa"/>
                <w:tcBorders>
                  <w:bottom w:val="single" w:sz="8" w:space="0" w:color="auto"/>
                  <w:right w:val="single" w:sz="8" w:space="0" w:color="auto"/>
                </w:tcBorders>
                <w:shd w:val="clear" w:color="auto" w:fill="auto"/>
                <w:vAlign w:val="bottom"/>
              </w:tcPr>
            </w:tcPrChange>
          </w:tcPr>
          <w:p w14:paraId="2AAFFC1C" w14:textId="64CFBE5A" w:rsidR="00430194" w:rsidRPr="0067012B" w:rsidDel="00430194" w:rsidRDefault="00430194">
            <w:pPr>
              <w:spacing w:line="360" w:lineRule="auto"/>
              <w:jc w:val="center"/>
              <w:rPr>
                <w:del w:id="972" w:author="Ivan Maia Tomé" w:date="2020-08-14T16:47:00Z"/>
                <w:rFonts w:ascii="Candara" w:eastAsia="Times New Roman" w:hAnsi="Candara" w:cs="Times New Roman"/>
              </w:rPr>
            </w:pPr>
            <w:del w:id="973" w:author="Ivan Maia Tomé" w:date="2020-08-14T16:47:00Z">
              <w:r w:rsidRPr="0067012B" w:rsidDel="00430194">
                <w:rPr>
                  <w:rFonts w:ascii="Candara" w:eastAsia="Times New Roman" w:hAnsi="Candara" w:cs="Times New Roman"/>
                </w:rPr>
                <w:delText>Administração</w:delText>
              </w:r>
            </w:del>
          </w:p>
        </w:tc>
      </w:tr>
    </w:tbl>
    <w:p w14:paraId="029E71E7" w14:textId="2E2573FC" w:rsidR="00B17823" w:rsidRPr="00E42EFB" w:rsidRDefault="007942B9" w:rsidP="004C703B">
      <w:pPr>
        <w:spacing w:line="360" w:lineRule="auto"/>
        <w:rPr>
          <w:rFonts w:ascii="Candara" w:eastAsia="Times New Roman" w:hAnsi="Candara"/>
          <w:b/>
          <w:rPrChange w:id="974" w:author="Ivan Maia Tomé" w:date="2020-08-14T17:00:00Z">
            <w:rPr>
              <w:rFonts w:ascii="Candara" w:eastAsia="Times New Roman" w:hAnsi="Candara"/>
              <w:sz w:val="22"/>
            </w:rPr>
          </w:rPrChange>
        </w:rPr>
      </w:pPr>
      <w:del w:id="975" w:author="Ivan Maia Tomé" w:date="2020-08-14T16:47:00Z">
        <w:r w:rsidRPr="0067012B" w:rsidDel="00430194">
          <w:rPr>
            <w:rFonts w:ascii="Candara" w:eastAsia="Times New Roman" w:hAnsi="Candara"/>
            <w:noProof/>
            <w:w w:val="99"/>
          </w:rPr>
          <mc:AlternateContent>
            <mc:Choice Requires="wps">
              <w:drawing>
                <wp:anchor distT="0" distB="0" distL="114300" distR="114300" simplePos="0" relativeHeight="251657728" behindDoc="1" locked="0" layoutInCell="0" allowOverlap="1" wp14:anchorId="338D1509" wp14:editId="76E756D7">
                  <wp:simplePos x="0" y="0"/>
                  <wp:positionH relativeFrom="column">
                    <wp:posOffset>-12700</wp:posOffset>
                  </wp:positionH>
                  <wp:positionV relativeFrom="paragraph">
                    <wp:posOffset>5080</wp:posOffset>
                  </wp:positionV>
                  <wp:extent cx="5838825" cy="0"/>
                  <wp:effectExtent l="10160" t="8890" r="8890"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EDA4A"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pt" to="458.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" o:allowincell="f" strokeweight=".48pt"/>
              </w:pict>
            </mc:Fallback>
          </mc:AlternateContent>
        </w:r>
        <w:r w:rsidR="00B17823" w:rsidRPr="0067012B" w:rsidDel="00430194">
          <w:rPr>
            <w:rFonts w:ascii="Candara" w:eastAsia="Times New Roman" w:hAnsi="Candara"/>
            <w:sz w:val="22"/>
          </w:rPr>
          <w:delText>F</w:delText>
        </w:r>
      </w:del>
      <w:ins w:id="976" w:author="Ivan Maia Tomé" w:date="2020-08-14T16:53:00Z">
        <w:r w:rsidR="00E42EFB">
          <w:rPr>
            <w:rFonts w:ascii="Candara" w:eastAsia="Times New Roman" w:hAnsi="Candara"/>
            <w:sz w:val="22"/>
          </w:rPr>
          <w:t>F</w:t>
        </w:r>
      </w:ins>
      <w:r w:rsidR="00B17823" w:rsidRPr="0067012B">
        <w:rPr>
          <w:rFonts w:ascii="Candara" w:eastAsia="Times New Roman" w:hAnsi="Candara"/>
          <w:sz w:val="22"/>
        </w:rPr>
        <w:t>onte: Resultados da pesquisa</w:t>
      </w:r>
      <w:ins w:id="977" w:author="Ivan Maia Tomé" w:date="2020-08-14T15:02:00Z">
        <w:r>
          <w:rPr>
            <w:rFonts w:ascii="Candara" w:eastAsia="Times New Roman" w:hAnsi="Candara"/>
            <w:sz w:val="22"/>
          </w:rPr>
          <w:t>.</w:t>
        </w:r>
      </w:ins>
    </w:p>
    <w:p w14:paraId="138450E9" w14:textId="77777777" w:rsidR="000C4271" w:rsidRPr="0067012B" w:rsidRDefault="000C4271" w:rsidP="004C703B">
      <w:pPr>
        <w:spacing w:line="360" w:lineRule="auto"/>
        <w:ind w:left="100" w:firstLine="708"/>
        <w:jc w:val="both"/>
        <w:rPr>
          <w:rFonts w:ascii="Candara" w:eastAsia="Times New Roman" w:hAnsi="Candara"/>
          <w:sz w:val="24"/>
        </w:rPr>
      </w:pPr>
    </w:p>
    <w:p w14:paraId="5620B1A5" w14:textId="77777777" w:rsidR="00B17823" w:rsidRPr="0067012B" w:rsidRDefault="00B17823" w:rsidP="004C703B">
      <w:pPr>
        <w:spacing w:line="360" w:lineRule="auto"/>
        <w:ind w:left="100" w:firstLine="708"/>
        <w:jc w:val="both"/>
        <w:rPr>
          <w:rFonts w:ascii="Candara" w:eastAsia="Times New Roman" w:hAnsi="Candara"/>
          <w:sz w:val="24"/>
        </w:rPr>
      </w:pPr>
      <w:r w:rsidRPr="0067012B">
        <w:rPr>
          <w:rFonts w:ascii="Candara" w:eastAsia="Times New Roman" w:hAnsi="Candara"/>
          <w:sz w:val="24"/>
        </w:rPr>
        <w:t xml:space="preserve">Os resultados deste estudo confirmam os achados de </w:t>
      </w:r>
      <w:proofErr w:type="spellStart"/>
      <w:r w:rsidRPr="0067012B">
        <w:rPr>
          <w:rFonts w:ascii="Candara" w:eastAsia="Times New Roman" w:hAnsi="Candara"/>
          <w:sz w:val="24"/>
        </w:rPr>
        <w:t>Tozzoni</w:t>
      </w:r>
      <w:proofErr w:type="spellEnd"/>
      <w:r w:rsidRPr="0067012B">
        <w:rPr>
          <w:rFonts w:ascii="Candara" w:eastAsia="Times New Roman" w:hAnsi="Candara"/>
          <w:sz w:val="24"/>
        </w:rPr>
        <w:t>-Reis (2001), Barbieri (2004), e Mapeamento da Educação Ambiental em Instituições Brasileiras de Educação Superior: elementos para discussão sobre políticas públicas (RUPEA, 2005), acerca do processo de tornar a Educação Ambiental uma disciplina pelos cursos de Administração. Além disso, o estudo concorda com Silva (2013), quando afirma que houve crescimento qualitativo e quantitativo da Educação Ambiental na Educação Superior, mesmo que este não esteja de acordo com as orientações da PNEA.</w:t>
      </w:r>
    </w:p>
    <w:p w14:paraId="3F4BDDDC" w14:textId="77777777" w:rsidR="00B17823" w:rsidRPr="0067012B" w:rsidRDefault="00B17823" w:rsidP="004C703B">
      <w:pPr>
        <w:spacing w:line="360" w:lineRule="auto"/>
        <w:rPr>
          <w:rFonts w:ascii="Candara" w:eastAsia="Times New Roman" w:hAnsi="Candara"/>
          <w:sz w:val="24"/>
        </w:rPr>
      </w:pPr>
    </w:p>
    <w:p w14:paraId="5C8B0F5F" w14:textId="77777777" w:rsidR="00230353" w:rsidRPr="0067012B" w:rsidRDefault="00230353" w:rsidP="004C703B">
      <w:pPr>
        <w:spacing w:line="360" w:lineRule="auto"/>
        <w:rPr>
          <w:rFonts w:ascii="Candara" w:eastAsia="Times New Roman" w:hAnsi="Candara"/>
          <w:sz w:val="24"/>
        </w:rPr>
      </w:pPr>
    </w:p>
    <w:p w14:paraId="5DD9902B" w14:textId="159AD31C" w:rsidR="00230353" w:rsidRPr="0067012B" w:rsidDel="0055181C" w:rsidRDefault="00230353" w:rsidP="004C703B">
      <w:pPr>
        <w:spacing w:line="360" w:lineRule="auto"/>
        <w:rPr>
          <w:del w:id="978" w:author="Ivan Maia Tomé" w:date="2020-08-14T17:08:00Z"/>
          <w:rFonts w:ascii="Candara" w:eastAsia="Times New Roman" w:hAnsi="Candara"/>
          <w:sz w:val="24"/>
        </w:rPr>
      </w:pPr>
    </w:p>
    <w:p w14:paraId="7E7CA798" w14:textId="6FA1975C" w:rsidR="00230353" w:rsidRPr="0067012B" w:rsidDel="0055181C" w:rsidRDefault="00230353" w:rsidP="004C703B">
      <w:pPr>
        <w:spacing w:line="360" w:lineRule="auto"/>
        <w:rPr>
          <w:del w:id="979" w:author="Ivan Maia Tomé" w:date="2020-08-14T17:08:00Z"/>
          <w:rFonts w:ascii="Candara" w:eastAsia="Times New Roman" w:hAnsi="Candara"/>
          <w:sz w:val="24"/>
        </w:rPr>
      </w:pPr>
    </w:p>
    <w:p w14:paraId="0F367A97" w14:textId="25389B7C" w:rsidR="00AD33FE" w:rsidRPr="0067012B" w:rsidDel="0055181C" w:rsidRDefault="00AD33FE" w:rsidP="004C703B">
      <w:pPr>
        <w:spacing w:line="360" w:lineRule="auto"/>
        <w:rPr>
          <w:del w:id="980" w:author="Ivan Maia Tomé" w:date="2020-08-14T17:08:00Z"/>
          <w:rFonts w:ascii="Candara" w:eastAsia="Times New Roman" w:hAnsi="Candara"/>
          <w:sz w:val="24"/>
        </w:rPr>
      </w:pPr>
    </w:p>
    <w:p w14:paraId="3809BCCF" w14:textId="77777777" w:rsidR="00B17823" w:rsidRPr="0067012B" w:rsidRDefault="00B17823" w:rsidP="004C703B">
      <w:pPr>
        <w:spacing w:line="360" w:lineRule="auto"/>
        <w:ind w:left="100"/>
        <w:rPr>
          <w:rFonts w:ascii="Candara" w:eastAsia="Times New Roman" w:hAnsi="Candara"/>
          <w:b/>
          <w:sz w:val="24"/>
        </w:rPr>
      </w:pPr>
      <w:r w:rsidRPr="0067012B">
        <w:rPr>
          <w:rFonts w:ascii="Candara" w:eastAsia="Times New Roman" w:hAnsi="Candara"/>
          <w:b/>
          <w:sz w:val="24"/>
        </w:rPr>
        <w:t>5 CONSIDERAÇÕES FINAIS</w:t>
      </w:r>
    </w:p>
    <w:p w14:paraId="689D35C0" w14:textId="77777777" w:rsidR="00B17823" w:rsidRPr="0067012B" w:rsidRDefault="00B17823" w:rsidP="004C703B">
      <w:pPr>
        <w:spacing w:line="360" w:lineRule="auto"/>
        <w:rPr>
          <w:rFonts w:ascii="Candara" w:eastAsia="Times New Roman" w:hAnsi="Candara"/>
          <w:sz w:val="24"/>
        </w:rPr>
      </w:pPr>
    </w:p>
    <w:p w14:paraId="786032ED" w14:textId="503A9D26" w:rsidR="00EF3D1A" w:rsidRDefault="00B17823" w:rsidP="004C703B">
      <w:pPr>
        <w:spacing w:line="360" w:lineRule="auto"/>
        <w:ind w:left="100" w:firstLine="708"/>
        <w:jc w:val="both"/>
        <w:rPr>
          <w:ins w:id="981" w:author="Ivan Maia Tomé" w:date="2020-08-14T15:55:00Z"/>
          <w:rFonts w:ascii="Candara" w:eastAsia="Times New Roman" w:hAnsi="Candara"/>
          <w:sz w:val="24"/>
        </w:rPr>
      </w:pPr>
      <w:r w:rsidRPr="0067012B">
        <w:rPr>
          <w:rFonts w:ascii="Candara" w:eastAsia="Times New Roman" w:hAnsi="Candara"/>
          <w:sz w:val="24"/>
        </w:rPr>
        <w:t xml:space="preserve">Diante dos resultados da pesquisa, observa-se, de maneira geral, a insuficiência das ações promovidas para a Educação Ambiental </w:t>
      </w:r>
      <w:ins w:id="982" w:author="Ivan Maia Tomé" w:date="2020-08-14T15:51:00Z">
        <w:r w:rsidR="00E36C1E">
          <w:rPr>
            <w:rFonts w:ascii="Candara" w:eastAsia="Times New Roman" w:hAnsi="Candara"/>
            <w:sz w:val="24"/>
          </w:rPr>
          <w:t>pel</w:t>
        </w:r>
      </w:ins>
      <w:del w:id="983" w:author="Ivan Maia Tomé" w:date="2020-08-14T15:51:00Z">
        <w:r w:rsidRPr="0067012B" w:rsidDel="00E36C1E">
          <w:rPr>
            <w:rFonts w:ascii="Candara" w:eastAsia="Times New Roman" w:hAnsi="Candara"/>
            <w:sz w:val="24"/>
          </w:rPr>
          <w:delText>n</w:delText>
        </w:r>
      </w:del>
      <w:r w:rsidRPr="0067012B">
        <w:rPr>
          <w:rFonts w:ascii="Candara" w:eastAsia="Times New Roman" w:hAnsi="Candara"/>
          <w:sz w:val="24"/>
        </w:rPr>
        <w:t xml:space="preserve">os cursos de bacharelado em administração e por </w:t>
      </w:r>
      <w:ins w:id="984" w:author="Ivan Maia Tomé" w:date="2020-08-14T16:18:00Z">
        <w:r w:rsidR="004138F2">
          <w:rPr>
            <w:rFonts w:ascii="Candara" w:eastAsia="Times New Roman" w:hAnsi="Candara"/>
            <w:sz w:val="24"/>
          </w:rPr>
          <w:t>cursos sup</w:t>
        </w:r>
      </w:ins>
      <w:ins w:id="985" w:author="Ivan Maia Tomé" w:date="2020-08-14T16:19:00Z">
        <w:r w:rsidR="004138F2">
          <w:rPr>
            <w:rFonts w:ascii="Candara" w:eastAsia="Times New Roman" w:hAnsi="Candara"/>
            <w:sz w:val="24"/>
          </w:rPr>
          <w:t>eriores de tecnologia (</w:t>
        </w:r>
      </w:ins>
      <w:r w:rsidRPr="0067012B">
        <w:rPr>
          <w:rFonts w:ascii="Candara" w:eastAsia="Times New Roman" w:hAnsi="Candara"/>
          <w:sz w:val="24"/>
        </w:rPr>
        <w:t>CST</w:t>
      </w:r>
      <w:ins w:id="986" w:author="Ivan Maia Tomé" w:date="2020-08-14T16:19:00Z">
        <w:r w:rsidR="004138F2">
          <w:rPr>
            <w:rFonts w:ascii="Candara" w:eastAsia="Times New Roman" w:hAnsi="Candara"/>
            <w:sz w:val="24"/>
          </w:rPr>
          <w:t>)</w:t>
        </w:r>
      </w:ins>
      <w:r w:rsidRPr="0067012B">
        <w:rPr>
          <w:rFonts w:ascii="Candara" w:eastAsia="Times New Roman" w:hAnsi="Candara"/>
          <w:sz w:val="24"/>
        </w:rPr>
        <w:t xml:space="preserve"> da área de Gestão e Negócios, por causa do movimento de tornar a Educação Ambiental uma disciplina, que não é a forma recomendada pela Política Nacional de Educação Ambiental (PNEA).</w:t>
      </w:r>
      <w:ins w:id="987" w:author="Ivan Maia Tomé" w:date="2020-08-14T15:54:00Z">
        <w:r w:rsidR="00EF3D1A">
          <w:rPr>
            <w:rFonts w:ascii="Candara" w:eastAsia="Times New Roman" w:hAnsi="Candara"/>
            <w:sz w:val="24"/>
          </w:rPr>
          <w:t xml:space="preserve"> </w:t>
        </w:r>
      </w:ins>
    </w:p>
    <w:p w14:paraId="7223FDCF" w14:textId="70EC5BF6" w:rsidR="00B17823" w:rsidRPr="0067012B" w:rsidDel="00EF3D1A" w:rsidRDefault="00EF3D1A" w:rsidP="004C703B">
      <w:pPr>
        <w:spacing w:line="360" w:lineRule="auto"/>
        <w:ind w:left="100" w:firstLine="708"/>
        <w:jc w:val="both"/>
        <w:rPr>
          <w:del w:id="988" w:author="Ivan Maia Tomé" w:date="2020-08-14T15:57:00Z"/>
          <w:rFonts w:ascii="Candara" w:eastAsia="Times New Roman" w:hAnsi="Candara"/>
          <w:sz w:val="24"/>
        </w:rPr>
      </w:pPr>
      <w:commentRangeStart w:id="989"/>
      <w:ins w:id="990" w:author="Ivan Maia Tomé" w:date="2020-08-14T15:54:00Z">
        <w:r>
          <w:rPr>
            <w:rFonts w:ascii="Candara" w:eastAsia="Times New Roman" w:hAnsi="Candara"/>
            <w:sz w:val="24"/>
          </w:rPr>
          <w:t>Talvez</w:t>
        </w:r>
      </w:ins>
      <w:ins w:id="991" w:author="Ivan Maia Tomé" w:date="2020-08-14T15:55:00Z">
        <w:r>
          <w:rPr>
            <w:rFonts w:ascii="Candara" w:eastAsia="Times New Roman" w:hAnsi="Candara"/>
            <w:sz w:val="24"/>
          </w:rPr>
          <w:t>, a ausência da exigência de uma disciplina</w:t>
        </w:r>
      </w:ins>
      <w:ins w:id="992" w:author="Ivan Maia Tomé" w:date="2020-08-14T15:54:00Z">
        <w:r>
          <w:rPr>
            <w:rFonts w:ascii="Candara" w:eastAsia="Times New Roman" w:hAnsi="Candara"/>
            <w:sz w:val="24"/>
          </w:rPr>
          <w:t xml:space="preserve"> possa ser um</w:t>
        </w:r>
        <w:r w:rsidRPr="00EF3D1A">
          <w:rPr>
            <w:rFonts w:ascii="Candara" w:eastAsia="Times New Roman" w:hAnsi="Candara"/>
            <w:sz w:val="24"/>
          </w:rPr>
          <w:t xml:space="preserve"> equívoco conceitua</w:t>
        </w:r>
      </w:ins>
      <w:ins w:id="993" w:author="Ivan Maia Tomé" w:date="2020-08-14T15:55:00Z">
        <w:r>
          <w:rPr>
            <w:rFonts w:ascii="Candara" w:eastAsia="Times New Roman" w:hAnsi="Candara"/>
            <w:sz w:val="24"/>
          </w:rPr>
          <w:t xml:space="preserve">l dessa política. Uma vez que </w:t>
        </w:r>
      </w:ins>
      <w:ins w:id="994" w:author="Ivan Maia Tomé" w:date="2020-08-14T15:56:00Z">
        <w:r>
          <w:rPr>
            <w:rFonts w:ascii="Candara" w:eastAsia="Times New Roman" w:hAnsi="Candara"/>
            <w:sz w:val="24"/>
          </w:rPr>
          <w:t>o entendimento sobre conceito</w:t>
        </w:r>
      </w:ins>
      <w:ins w:id="995" w:author="Ivan Maia Tomé" w:date="2020-08-14T16:15:00Z">
        <w:r w:rsidR="00AA2761">
          <w:rPr>
            <w:rFonts w:ascii="Candara" w:eastAsia="Times New Roman" w:hAnsi="Candara"/>
            <w:sz w:val="24"/>
          </w:rPr>
          <w:t xml:space="preserve">s para divulgar a </w:t>
        </w:r>
      </w:ins>
      <w:ins w:id="996" w:author="Ivan Maia Tomé" w:date="2020-08-14T16:20:00Z">
        <w:r w:rsidR="00E77DAA" w:rsidRPr="0067012B">
          <w:rPr>
            <w:rFonts w:ascii="Candara" w:eastAsia="Times New Roman" w:hAnsi="Candara"/>
            <w:sz w:val="24"/>
          </w:rPr>
          <w:t>Educação Ambiental</w:t>
        </w:r>
      </w:ins>
      <w:ins w:id="997" w:author="Ivan Maia Tomé" w:date="2020-08-14T16:16:00Z">
        <w:r w:rsidR="00AA2761">
          <w:rPr>
            <w:rFonts w:ascii="Candara" w:eastAsia="Times New Roman" w:hAnsi="Candara"/>
            <w:sz w:val="24"/>
          </w:rPr>
          <w:t xml:space="preserve"> </w:t>
        </w:r>
      </w:ins>
      <w:ins w:id="998" w:author="Ivan Maia Tomé" w:date="2020-08-14T15:55:00Z">
        <w:r>
          <w:rPr>
            <w:rFonts w:ascii="Candara" w:eastAsia="Times New Roman" w:hAnsi="Candara"/>
            <w:sz w:val="24"/>
          </w:rPr>
          <w:t>a</w:t>
        </w:r>
      </w:ins>
      <w:ins w:id="999" w:author="Ivan Maia Tomé" w:date="2020-08-14T15:56:00Z">
        <w:r>
          <w:rPr>
            <w:rFonts w:ascii="Candara" w:eastAsia="Times New Roman" w:hAnsi="Candara"/>
            <w:sz w:val="24"/>
          </w:rPr>
          <w:t xml:space="preserve">inda não é </w:t>
        </w:r>
      </w:ins>
      <w:ins w:id="1000" w:author="Ivan Maia Tomé" w:date="2020-08-14T15:58:00Z">
        <w:r w:rsidR="009E6798">
          <w:rPr>
            <w:rFonts w:ascii="Candara" w:eastAsia="Times New Roman" w:hAnsi="Candara"/>
            <w:sz w:val="24"/>
          </w:rPr>
          <w:t>consolidado</w:t>
        </w:r>
      </w:ins>
      <w:ins w:id="1001" w:author="Ivan Maia Tomé" w:date="2020-08-14T15:57:00Z">
        <w:r>
          <w:rPr>
            <w:rFonts w:ascii="Candara" w:eastAsia="Times New Roman" w:hAnsi="Candara"/>
            <w:sz w:val="24"/>
          </w:rPr>
          <w:t xml:space="preserve"> pela área da educação</w:t>
        </w:r>
      </w:ins>
      <w:ins w:id="1002" w:author="Ivan Maia Tomé" w:date="2020-08-14T16:16:00Z">
        <w:r w:rsidR="00AA2761">
          <w:rPr>
            <w:rFonts w:ascii="Candara" w:eastAsia="Times New Roman" w:hAnsi="Candara"/>
            <w:sz w:val="24"/>
          </w:rPr>
          <w:t>, tais como a transversalidade</w:t>
        </w:r>
      </w:ins>
      <w:ins w:id="1003" w:author="Ivan Maia Tomé" w:date="2020-08-14T16:29:00Z">
        <w:r w:rsidR="006D0FF3">
          <w:rPr>
            <w:rFonts w:ascii="Candara" w:eastAsia="Times New Roman" w:hAnsi="Candara"/>
            <w:sz w:val="24"/>
          </w:rPr>
          <w:t xml:space="preserve"> citada pelo coordenador de diversos cursos de Sã</w:t>
        </w:r>
      </w:ins>
      <w:ins w:id="1004" w:author="Ivan Maia Tomé" w:date="2020-08-14T16:30:00Z">
        <w:r w:rsidR="006D0FF3">
          <w:rPr>
            <w:rFonts w:ascii="Candara" w:eastAsia="Times New Roman" w:hAnsi="Candara"/>
            <w:sz w:val="24"/>
          </w:rPr>
          <w:t>o Caetano do Sul (SP)</w:t>
        </w:r>
      </w:ins>
      <w:ins w:id="1005" w:author="Ivan Maia Tomé" w:date="2020-08-14T15:57:00Z">
        <w:r>
          <w:rPr>
            <w:rFonts w:ascii="Candara" w:eastAsia="Times New Roman" w:hAnsi="Candara"/>
            <w:sz w:val="24"/>
          </w:rPr>
          <w:t>.</w:t>
        </w:r>
      </w:ins>
      <w:ins w:id="1006" w:author="Ivan Maia Tomé" w:date="2020-08-14T15:56:00Z">
        <w:r>
          <w:rPr>
            <w:rFonts w:ascii="Candara" w:eastAsia="Times New Roman" w:hAnsi="Candara"/>
            <w:sz w:val="24"/>
          </w:rPr>
          <w:t xml:space="preserve"> </w:t>
        </w:r>
      </w:ins>
      <w:commentRangeEnd w:id="989"/>
      <w:ins w:id="1007" w:author="Ivan Maia Tomé" w:date="2020-08-14T15:58:00Z">
        <w:r w:rsidR="009E6798">
          <w:rPr>
            <w:rStyle w:val="Refdecomentrio"/>
          </w:rPr>
          <w:commentReference w:id="989"/>
        </w:r>
      </w:ins>
    </w:p>
    <w:p w14:paraId="69CCE017" w14:textId="77777777" w:rsidR="00B17823" w:rsidRPr="0067012B" w:rsidRDefault="00B17823">
      <w:pPr>
        <w:spacing w:line="360" w:lineRule="auto"/>
        <w:ind w:left="100" w:firstLine="708"/>
        <w:jc w:val="both"/>
        <w:rPr>
          <w:rFonts w:ascii="Candara" w:eastAsia="Times New Roman" w:hAnsi="Candara"/>
        </w:rPr>
        <w:pPrChange w:id="1008" w:author="Ivan Maia Tomé" w:date="2020-08-14T15:57:00Z">
          <w:pPr>
            <w:spacing w:line="360" w:lineRule="auto"/>
          </w:pPr>
        </w:pPrChange>
      </w:pPr>
    </w:p>
    <w:p w14:paraId="73BDAFCA" w14:textId="52444CBE" w:rsidR="00B17823" w:rsidRPr="0067012B" w:rsidRDefault="00B17823" w:rsidP="004C703B">
      <w:pPr>
        <w:spacing w:line="360" w:lineRule="auto"/>
        <w:ind w:left="100" w:firstLine="708"/>
        <w:jc w:val="both"/>
        <w:rPr>
          <w:rFonts w:ascii="Candara" w:eastAsia="Times New Roman" w:hAnsi="Candara"/>
          <w:sz w:val="24"/>
        </w:rPr>
      </w:pPr>
      <w:r w:rsidRPr="0067012B">
        <w:rPr>
          <w:rFonts w:ascii="Candara" w:eastAsia="Times New Roman" w:hAnsi="Candara"/>
          <w:sz w:val="24"/>
        </w:rPr>
        <w:t xml:space="preserve">Observou-se consciência plena dos coordenadores acerca da necessidade de se promover a Educação Ambiental, </w:t>
      </w:r>
      <w:ins w:id="1009" w:author="Ivan Maia Tomé" w:date="2020-08-14T16:19:00Z">
        <w:r w:rsidR="00E77DAA">
          <w:rPr>
            <w:rFonts w:ascii="Candara" w:eastAsia="Times New Roman" w:hAnsi="Candara"/>
            <w:sz w:val="24"/>
          </w:rPr>
          <w:t>entre</w:t>
        </w:r>
      </w:ins>
      <w:del w:id="1010" w:author="Ivan Maia Tomé" w:date="2020-08-14T16:19:00Z">
        <w:r w:rsidRPr="0067012B" w:rsidDel="00E77DAA">
          <w:rPr>
            <w:rFonts w:ascii="Candara" w:eastAsia="Times New Roman" w:hAnsi="Candara"/>
            <w:sz w:val="24"/>
          </w:rPr>
          <w:delText>con</w:delText>
        </w:r>
      </w:del>
      <w:r w:rsidRPr="0067012B">
        <w:rPr>
          <w:rFonts w:ascii="Candara" w:eastAsia="Times New Roman" w:hAnsi="Candara"/>
          <w:sz w:val="24"/>
        </w:rPr>
        <w:t xml:space="preserve">tanto, constataram-se equívocos </w:t>
      </w:r>
      <w:ins w:id="1011" w:author="Ivan Maia Tomé" w:date="2020-08-14T15:51:00Z">
        <w:r w:rsidR="00E36C1E">
          <w:rPr>
            <w:rFonts w:ascii="Candara" w:eastAsia="Times New Roman" w:hAnsi="Candara"/>
            <w:sz w:val="24"/>
          </w:rPr>
          <w:t>d</w:t>
        </w:r>
      </w:ins>
      <w:del w:id="1012" w:author="Ivan Maia Tomé" w:date="2020-08-14T15:51:00Z">
        <w:r w:rsidRPr="0067012B" w:rsidDel="00E36C1E">
          <w:rPr>
            <w:rFonts w:ascii="Candara" w:eastAsia="Times New Roman" w:hAnsi="Candara"/>
            <w:sz w:val="24"/>
          </w:rPr>
          <w:delText>n</w:delText>
        </w:r>
      </w:del>
      <w:r w:rsidRPr="0067012B">
        <w:rPr>
          <w:rFonts w:ascii="Candara" w:eastAsia="Times New Roman" w:hAnsi="Candara"/>
          <w:sz w:val="24"/>
        </w:rPr>
        <w:t>a concepção do conceito de transversalidade, que é a orientação da PNEA para a promoção da Educação Ambiental.</w:t>
      </w:r>
    </w:p>
    <w:p w14:paraId="4F0DC5A1" w14:textId="0F3E5F59" w:rsidR="00B17823" w:rsidRPr="0067012B" w:rsidDel="009E6798" w:rsidRDefault="00B17823" w:rsidP="004C703B">
      <w:pPr>
        <w:spacing w:line="360" w:lineRule="auto"/>
        <w:rPr>
          <w:del w:id="1013" w:author="Ivan Maia Tomé" w:date="2020-08-14T15:57:00Z"/>
          <w:rFonts w:ascii="Candara" w:eastAsia="Times New Roman" w:hAnsi="Candara"/>
        </w:rPr>
      </w:pPr>
    </w:p>
    <w:p w14:paraId="5E638508" w14:textId="2140FFCC" w:rsidR="00B17823" w:rsidRPr="0067012B" w:rsidRDefault="00B17823" w:rsidP="004C703B">
      <w:pPr>
        <w:spacing w:line="360" w:lineRule="auto"/>
        <w:ind w:firstLine="709"/>
        <w:jc w:val="both"/>
        <w:rPr>
          <w:rFonts w:ascii="Candara" w:eastAsia="Times New Roman" w:hAnsi="Candara"/>
          <w:sz w:val="24"/>
        </w:rPr>
      </w:pPr>
      <w:r w:rsidRPr="0067012B">
        <w:rPr>
          <w:rFonts w:ascii="Candara" w:eastAsia="Times New Roman" w:hAnsi="Candara"/>
          <w:sz w:val="24"/>
        </w:rPr>
        <w:t xml:space="preserve">Ao considerar os resultados encontrados, associado à criação do indicador normativo </w:t>
      </w:r>
      <w:ins w:id="1014" w:author="Ivan Maia Tomé" w:date="2020-08-14T15:52:00Z">
        <w:r w:rsidR="00EF3D1A">
          <w:rPr>
            <w:rFonts w:ascii="Candara" w:eastAsia="Times New Roman" w:hAnsi="Candara"/>
            <w:sz w:val="24"/>
          </w:rPr>
          <w:t>d</w:t>
        </w:r>
      </w:ins>
      <w:del w:id="1015" w:author="Ivan Maia Tomé" w:date="2020-08-14T15:52:00Z">
        <w:r w:rsidRPr="0067012B" w:rsidDel="00EF3D1A">
          <w:rPr>
            <w:rFonts w:ascii="Candara" w:eastAsia="Times New Roman" w:hAnsi="Candara"/>
            <w:sz w:val="24"/>
          </w:rPr>
          <w:delText>n</w:delText>
        </w:r>
      </w:del>
      <w:r w:rsidRPr="0067012B">
        <w:rPr>
          <w:rFonts w:ascii="Candara" w:eastAsia="Times New Roman" w:hAnsi="Candara"/>
          <w:sz w:val="24"/>
        </w:rPr>
        <w:t xml:space="preserve">o instrumento de avaliação de cursos do Sistema Nacional de Avaliação do Ensino Superior (SINAES), que desde 2012 é condição </w:t>
      </w:r>
      <w:proofErr w:type="spellStart"/>
      <w:r w:rsidRPr="0067012B">
        <w:rPr>
          <w:rFonts w:ascii="Candara" w:eastAsia="Times New Roman" w:hAnsi="Candara"/>
          <w:i/>
          <w:sz w:val="24"/>
        </w:rPr>
        <w:t>sine</w:t>
      </w:r>
      <w:proofErr w:type="spellEnd"/>
      <w:r w:rsidRPr="0067012B">
        <w:rPr>
          <w:rFonts w:ascii="Candara" w:eastAsia="Times New Roman" w:hAnsi="Candara"/>
          <w:i/>
          <w:sz w:val="24"/>
        </w:rPr>
        <w:t xml:space="preserve"> </w:t>
      </w:r>
      <w:proofErr w:type="spellStart"/>
      <w:r w:rsidRPr="0067012B">
        <w:rPr>
          <w:rFonts w:ascii="Candara" w:eastAsia="Times New Roman" w:hAnsi="Candara"/>
          <w:i/>
          <w:sz w:val="24"/>
        </w:rPr>
        <w:t>qua</w:t>
      </w:r>
      <w:proofErr w:type="spellEnd"/>
      <w:r w:rsidRPr="0067012B">
        <w:rPr>
          <w:rFonts w:ascii="Candara" w:eastAsia="Times New Roman" w:hAnsi="Candara"/>
          <w:i/>
          <w:sz w:val="24"/>
        </w:rPr>
        <w:t xml:space="preserve"> non</w:t>
      </w:r>
      <w:r w:rsidRPr="0067012B">
        <w:rPr>
          <w:rFonts w:ascii="Candara" w:eastAsia="Times New Roman" w:hAnsi="Candara"/>
          <w:sz w:val="24"/>
        </w:rPr>
        <w:t xml:space="preserve"> para a autorização e reconhecimento de cursos de graduação, este estudo contribui para que os mantenedores e coordenadores das instituições de ensino superior brasileiras possam entender melhor a forma mais adequada de promoção da Educação Ambiental </w:t>
      </w:r>
      <w:ins w:id="1016" w:author="Ivan Maia Tomé" w:date="2020-08-14T16:20:00Z">
        <w:r w:rsidR="00E77DAA">
          <w:rPr>
            <w:rFonts w:ascii="Candara" w:eastAsia="Times New Roman" w:hAnsi="Candara"/>
            <w:sz w:val="24"/>
          </w:rPr>
          <w:t>d</w:t>
        </w:r>
      </w:ins>
      <w:del w:id="1017" w:author="Ivan Maia Tomé" w:date="2020-08-14T16:20:00Z">
        <w:r w:rsidRPr="0067012B" w:rsidDel="00E77DAA">
          <w:rPr>
            <w:rFonts w:ascii="Candara" w:eastAsia="Times New Roman" w:hAnsi="Candara"/>
            <w:sz w:val="24"/>
          </w:rPr>
          <w:delText>n</w:delText>
        </w:r>
      </w:del>
      <w:r w:rsidRPr="0067012B">
        <w:rPr>
          <w:rFonts w:ascii="Candara" w:eastAsia="Times New Roman" w:hAnsi="Candara"/>
          <w:sz w:val="24"/>
        </w:rPr>
        <w:t>os cursos de graduação, que é a inserção do tema em todas as disciplinas.</w:t>
      </w:r>
    </w:p>
    <w:p w14:paraId="2AF3720D" w14:textId="440697A4" w:rsidR="00B17823" w:rsidRPr="0067012B" w:rsidRDefault="00B17823" w:rsidP="004C703B">
      <w:pPr>
        <w:spacing w:line="360" w:lineRule="auto"/>
        <w:ind w:firstLine="708"/>
        <w:jc w:val="both"/>
        <w:rPr>
          <w:rFonts w:ascii="Candara" w:eastAsia="Times New Roman" w:hAnsi="Candara"/>
          <w:sz w:val="24"/>
        </w:rPr>
      </w:pPr>
      <w:bookmarkStart w:id="1018" w:name="page12"/>
      <w:bookmarkEnd w:id="1018"/>
      <w:r w:rsidRPr="0067012B">
        <w:rPr>
          <w:rFonts w:ascii="Candara" w:eastAsia="Times New Roman" w:hAnsi="Candara"/>
          <w:sz w:val="24"/>
        </w:rPr>
        <w:t>Este trabalho confirmou os estudos de Barbieri (2004) e de Oliveira, Oliveira e Costa (2010)</w:t>
      </w:r>
      <w:ins w:id="1019" w:author="Ivan Maia Tomé" w:date="2020-08-14T16:22:00Z">
        <w:r w:rsidR="004C455B">
          <w:rPr>
            <w:rFonts w:ascii="Candara" w:eastAsia="Times New Roman" w:hAnsi="Candara"/>
            <w:sz w:val="24"/>
          </w:rPr>
          <w:t>,</w:t>
        </w:r>
      </w:ins>
      <w:r w:rsidRPr="0067012B">
        <w:rPr>
          <w:rFonts w:ascii="Candara" w:eastAsia="Times New Roman" w:hAnsi="Candara"/>
          <w:sz w:val="24"/>
        </w:rPr>
        <w:t xml:space="preserve"> que focam a promoção por meio de uma disciplina</w:t>
      </w:r>
      <w:del w:id="1020" w:author="Ivan Maia Tomé" w:date="2020-08-14T16:22:00Z">
        <w:r w:rsidRPr="0067012B" w:rsidDel="004C455B">
          <w:rPr>
            <w:rFonts w:ascii="Candara" w:eastAsia="Times New Roman" w:hAnsi="Candara"/>
            <w:sz w:val="24"/>
          </w:rPr>
          <w:delText xml:space="preserve"> que, nesta pesqui</w:delText>
        </w:r>
      </w:del>
      <w:del w:id="1021" w:author="Ivan Maia Tomé" w:date="2020-08-14T16:23:00Z">
        <w:r w:rsidRPr="0067012B" w:rsidDel="004C455B">
          <w:rPr>
            <w:rFonts w:ascii="Candara" w:eastAsia="Times New Roman" w:hAnsi="Candara"/>
            <w:sz w:val="24"/>
          </w:rPr>
          <w:delText>sa</w:delText>
        </w:r>
      </w:del>
      <w:r w:rsidRPr="0067012B">
        <w:rPr>
          <w:rFonts w:ascii="Candara" w:eastAsia="Times New Roman" w:hAnsi="Candara"/>
          <w:sz w:val="24"/>
        </w:rPr>
        <w:t xml:space="preserve">, frequentemente, </w:t>
      </w:r>
      <w:del w:id="1022" w:author="Ivan Maia Tomé" w:date="2020-08-14T16:23:00Z">
        <w:r w:rsidRPr="0067012B" w:rsidDel="004C455B">
          <w:rPr>
            <w:rFonts w:ascii="Candara" w:eastAsia="Times New Roman" w:hAnsi="Candara"/>
            <w:sz w:val="24"/>
          </w:rPr>
          <w:delText xml:space="preserve">tem </w:delText>
        </w:r>
      </w:del>
      <w:ins w:id="1023" w:author="Ivan Maia Tomé" w:date="2020-08-14T16:23:00Z">
        <w:r w:rsidR="004C455B">
          <w:rPr>
            <w:rFonts w:ascii="Candara" w:eastAsia="Times New Roman" w:hAnsi="Candara"/>
            <w:sz w:val="24"/>
          </w:rPr>
          <w:t>com</w:t>
        </w:r>
        <w:r w:rsidR="004C455B" w:rsidRPr="0067012B">
          <w:rPr>
            <w:rFonts w:ascii="Candara" w:eastAsia="Times New Roman" w:hAnsi="Candara"/>
            <w:sz w:val="24"/>
          </w:rPr>
          <w:t xml:space="preserve"> </w:t>
        </w:r>
      </w:ins>
      <w:r w:rsidRPr="0067012B">
        <w:rPr>
          <w:rFonts w:ascii="Candara" w:eastAsia="Times New Roman" w:hAnsi="Candara"/>
          <w:sz w:val="24"/>
        </w:rPr>
        <w:t xml:space="preserve">o nome de Gestão Ambiental. Projetos interdisciplinares ligados à promoção da Educação Ambiental, como cita </w:t>
      </w:r>
      <w:proofErr w:type="spellStart"/>
      <w:r w:rsidRPr="0067012B">
        <w:rPr>
          <w:rFonts w:ascii="Candara" w:eastAsia="Times New Roman" w:hAnsi="Candara"/>
          <w:sz w:val="24"/>
        </w:rPr>
        <w:t>Tozzoni</w:t>
      </w:r>
      <w:proofErr w:type="spellEnd"/>
      <w:r w:rsidRPr="0067012B">
        <w:rPr>
          <w:rFonts w:ascii="Candara" w:eastAsia="Times New Roman" w:hAnsi="Candara"/>
          <w:sz w:val="24"/>
        </w:rPr>
        <w:t xml:space="preserve">-Reis (2001), não foram encontrados. A influência da Educação Ambiental para a formação dos alunos (SANTOS </w:t>
      </w:r>
      <w:r w:rsidRPr="0067012B">
        <w:rPr>
          <w:rFonts w:ascii="Candara" w:eastAsia="Times New Roman" w:hAnsi="Candara"/>
          <w:i/>
          <w:sz w:val="24"/>
        </w:rPr>
        <w:t>et al</w:t>
      </w:r>
      <w:r w:rsidRPr="0067012B">
        <w:rPr>
          <w:rFonts w:ascii="Candara" w:eastAsia="Times New Roman" w:hAnsi="Candara"/>
          <w:sz w:val="24"/>
        </w:rPr>
        <w:t>., 2013), assim como a experiência de inserção da Educação Ambiental pelo currículo dos cursos (SILVA, 2013) não foram considerados nesta pesquisa.</w:t>
      </w:r>
    </w:p>
    <w:p w14:paraId="586B3703" w14:textId="50CDAF8A" w:rsidR="00B17823" w:rsidRPr="0067012B" w:rsidRDefault="00B17823" w:rsidP="004C703B">
      <w:pPr>
        <w:spacing w:line="360" w:lineRule="auto"/>
        <w:ind w:firstLine="708"/>
        <w:jc w:val="both"/>
        <w:rPr>
          <w:rFonts w:ascii="Candara" w:eastAsia="Times New Roman" w:hAnsi="Candara"/>
          <w:sz w:val="24"/>
        </w:rPr>
      </w:pPr>
      <w:r w:rsidRPr="0067012B">
        <w:rPr>
          <w:rFonts w:ascii="Candara" w:eastAsia="Times New Roman" w:hAnsi="Candara"/>
          <w:sz w:val="24"/>
        </w:rPr>
        <w:t xml:space="preserve">Embora os procedimentos metodológicos tenham atendido ao propósito desta pesquisa, há limitações que devem ser apontadas, tais como a impossibilidade de generalização de resultados, uma vez que se trabalhou com um recorte geográfico de </w:t>
      </w:r>
      <w:r w:rsidRPr="0067012B">
        <w:rPr>
          <w:rFonts w:ascii="Candara" w:eastAsia="Times New Roman" w:hAnsi="Candara"/>
          <w:sz w:val="24"/>
        </w:rPr>
        <w:lastRenderedPageBreak/>
        <w:t xml:space="preserve">atuação das instituições de ensino, de São Bernardo do Campo (SP) e de São Caetano do Sul (SP), assim como da área de atuação dos cursos. Tal limitação não minimiza a força dos resultados deste estudo, mas representam hipóteses para novas e futuras pesquisas pelas áreas delimitadas pelo presente estudo e </w:t>
      </w:r>
      <w:ins w:id="1024" w:author="Ivan Maia Tomé" w:date="2020-08-14T15:54:00Z">
        <w:r w:rsidR="00EF3D1A">
          <w:rPr>
            <w:rFonts w:ascii="Candara" w:eastAsia="Times New Roman" w:hAnsi="Candara"/>
            <w:sz w:val="24"/>
          </w:rPr>
          <w:t>pel</w:t>
        </w:r>
      </w:ins>
      <w:r w:rsidRPr="0067012B">
        <w:rPr>
          <w:rFonts w:ascii="Candara" w:eastAsia="Times New Roman" w:hAnsi="Candara"/>
          <w:sz w:val="24"/>
        </w:rPr>
        <w:t>as demais áreas.</w:t>
      </w:r>
    </w:p>
    <w:p w14:paraId="242A4336" w14:textId="77777777" w:rsidR="00230353" w:rsidRPr="0067012B" w:rsidRDefault="00230353" w:rsidP="004C703B">
      <w:pPr>
        <w:spacing w:line="360" w:lineRule="auto"/>
        <w:ind w:firstLine="708"/>
        <w:jc w:val="both"/>
        <w:rPr>
          <w:rFonts w:ascii="Candara" w:eastAsia="Times New Roman" w:hAnsi="Candara"/>
          <w:sz w:val="24"/>
        </w:rPr>
      </w:pPr>
    </w:p>
    <w:p w14:paraId="04612F49" w14:textId="77777777" w:rsidR="00E51CDD" w:rsidRPr="0067012B" w:rsidRDefault="00E51CDD" w:rsidP="004C703B">
      <w:pPr>
        <w:spacing w:line="360" w:lineRule="auto"/>
        <w:rPr>
          <w:rFonts w:ascii="Candara" w:eastAsia="Times New Roman" w:hAnsi="Candara"/>
          <w:b/>
          <w:sz w:val="24"/>
        </w:rPr>
      </w:pPr>
    </w:p>
    <w:p w14:paraId="1F5FADA2" w14:textId="77777777" w:rsidR="00B17823" w:rsidRPr="0067012B" w:rsidRDefault="00B17823" w:rsidP="004C703B">
      <w:pPr>
        <w:spacing w:line="360" w:lineRule="auto"/>
        <w:rPr>
          <w:rFonts w:ascii="Candara" w:eastAsia="Times New Roman" w:hAnsi="Candara"/>
          <w:b/>
          <w:sz w:val="24"/>
        </w:rPr>
      </w:pPr>
      <w:r w:rsidRPr="0067012B">
        <w:rPr>
          <w:rFonts w:ascii="Candara" w:eastAsia="Times New Roman" w:hAnsi="Candara"/>
          <w:b/>
          <w:sz w:val="24"/>
        </w:rPr>
        <w:t>REFERÊNCIAS</w:t>
      </w:r>
    </w:p>
    <w:p w14:paraId="3494D67A" w14:textId="77777777" w:rsidR="00E51CDD" w:rsidRPr="0067012B" w:rsidRDefault="00E51CDD" w:rsidP="004C703B">
      <w:pPr>
        <w:spacing w:line="360" w:lineRule="auto"/>
        <w:ind w:right="320"/>
        <w:jc w:val="both"/>
        <w:rPr>
          <w:rFonts w:ascii="Candara" w:eastAsia="Times New Roman" w:hAnsi="Candara"/>
          <w:sz w:val="24"/>
        </w:rPr>
      </w:pPr>
    </w:p>
    <w:p w14:paraId="4CF4C9C1" w14:textId="77777777" w:rsidR="00B17823" w:rsidRPr="0067012B" w:rsidRDefault="00B17823" w:rsidP="004C703B">
      <w:pPr>
        <w:spacing w:line="360" w:lineRule="auto"/>
        <w:ind w:right="320"/>
        <w:jc w:val="both"/>
        <w:rPr>
          <w:rFonts w:ascii="Candara" w:eastAsia="Times New Roman" w:hAnsi="Candara"/>
          <w:sz w:val="24"/>
        </w:rPr>
      </w:pPr>
      <w:r w:rsidRPr="0067012B">
        <w:rPr>
          <w:rFonts w:ascii="Candara" w:eastAsia="Times New Roman" w:hAnsi="Candara"/>
          <w:sz w:val="24"/>
        </w:rPr>
        <w:t xml:space="preserve">BARBIERI, J. C. A Educação Ambiental e a gestão ambiental em cursos de graduação em administração: objetivos, desafios e propostas. </w:t>
      </w:r>
      <w:r w:rsidRPr="0067012B">
        <w:rPr>
          <w:rFonts w:ascii="Candara" w:eastAsia="Times New Roman" w:hAnsi="Candara"/>
          <w:b/>
          <w:sz w:val="24"/>
        </w:rPr>
        <w:t>Revista de Administração Pública</w:t>
      </w:r>
      <w:r w:rsidRPr="0067012B">
        <w:rPr>
          <w:rFonts w:ascii="Candara" w:eastAsia="Times New Roman" w:hAnsi="Candara"/>
          <w:sz w:val="24"/>
        </w:rPr>
        <w:t xml:space="preserve">, Rio de Janeiro, v. 38, n. 6, p. 919-46, </w:t>
      </w:r>
      <w:proofErr w:type="spellStart"/>
      <w:r w:rsidRPr="0067012B">
        <w:rPr>
          <w:rFonts w:ascii="Candara" w:eastAsia="Times New Roman" w:hAnsi="Candara"/>
          <w:sz w:val="24"/>
        </w:rPr>
        <w:t>nov.-dez</w:t>
      </w:r>
      <w:proofErr w:type="spellEnd"/>
      <w:r w:rsidRPr="0067012B">
        <w:rPr>
          <w:rFonts w:ascii="Candara" w:eastAsia="Times New Roman" w:hAnsi="Candara"/>
          <w:sz w:val="24"/>
        </w:rPr>
        <w:t>. 2004.</w:t>
      </w:r>
    </w:p>
    <w:p w14:paraId="65ECDD3C" w14:textId="77777777" w:rsidR="00B17823" w:rsidRPr="0067012B" w:rsidRDefault="00B17823" w:rsidP="004C703B">
      <w:pPr>
        <w:spacing w:line="360" w:lineRule="auto"/>
        <w:ind w:right="380"/>
        <w:rPr>
          <w:rFonts w:ascii="Candara" w:eastAsia="Times New Roman" w:hAnsi="Candara"/>
          <w:sz w:val="24"/>
        </w:rPr>
      </w:pPr>
      <w:r w:rsidRPr="0067012B">
        <w:rPr>
          <w:rFonts w:ascii="Candara" w:eastAsia="Times New Roman" w:hAnsi="Candara"/>
          <w:sz w:val="24"/>
        </w:rPr>
        <w:t xml:space="preserve">BRASIL. Ministério da Educação. Instituto Nacional de Estudos e Pesquisas Educacionais Anísio Teixeira (Inep). </w:t>
      </w:r>
      <w:r w:rsidRPr="0067012B">
        <w:rPr>
          <w:rFonts w:ascii="Candara" w:eastAsia="Times New Roman" w:hAnsi="Candara"/>
          <w:b/>
          <w:sz w:val="24"/>
        </w:rPr>
        <w:t>Censo da educação superior</w:t>
      </w:r>
      <w:r w:rsidRPr="0067012B">
        <w:rPr>
          <w:rFonts w:ascii="Candara" w:eastAsia="Times New Roman" w:hAnsi="Candara"/>
          <w:sz w:val="24"/>
        </w:rPr>
        <w:t>. Brasília: Inep, 2012.</w:t>
      </w:r>
    </w:p>
    <w:p w14:paraId="4AF024C2" w14:textId="77777777" w:rsidR="00B17823" w:rsidRPr="0067012B" w:rsidRDefault="00B17823" w:rsidP="004C703B">
      <w:pPr>
        <w:spacing w:line="360" w:lineRule="auto"/>
        <w:ind w:right="120"/>
        <w:rPr>
          <w:rFonts w:ascii="Candara" w:eastAsia="Times New Roman" w:hAnsi="Candara"/>
          <w:sz w:val="24"/>
        </w:rPr>
      </w:pPr>
      <w:r w:rsidRPr="0067012B">
        <w:rPr>
          <w:rFonts w:ascii="Candara" w:eastAsia="Times New Roman" w:hAnsi="Candara"/>
          <w:sz w:val="24"/>
        </w:rPr>
        <w:t>______. Ministério da Educação. Portaria Normativa n</w:t>
      </w:r>
      <w:r w:rsidRPr="0067012B">
        <w:rPr>
          <w:rFonts w:ascii="Candara" w:eastAsia="Times New Roman" w:hAnsi="Candara"/>
          <w:sz w:val="32"/>
          <w:vertAlign w:val="superscript"/>
        </w:rPr>
        <w:t>o</w:t>
      </w:r>
      <w:r w:rsidRPr="0067012B">
        <w:rPr>
          <w:rFonts w:ascii="Candara" w:eastAsia="Times New Roman" w:hAnsi="Candara"/>
          <w:sz w:val="24"/>
        </w:rPr>
        <w:t xml:space="preserve"> 1741. Aprova, em extrato, os indicadores do Instrumento de Avaliação de Cursos de Graduação nos graus de tecnólogo, de licenciatura e de bacharelado para as modalidades: presencial e a distância, do Sistema Nacional de Avaliação da Educação Superior - SINAES. </w:t>
      </w:r>
      <w:r w:rsidRPr="0067012B">
        <w:rPr>
          <w:rFonts w:ascii="Candara" w:eastAsia="Times New Roman" w:hAnsi="Candara"/>
          <w:b/>
          <w:sz w:val="24"/>
        </w:rPr>
        <w:t>Diário Oficial da União</w:t>
      </w:r>
      <w:r w:rsidRPr="0067012B">
        <w:rPr>
          <w:rFonts w:ascii="Candara" w:eastAsia="Times New Roman" w:hAnsi="Candara"/>
          <w:sz w:val="24"/>
        </w:rPr>
        <w:t>, Brasília, de 12 de dezembro de 2011.</w:t>
      </w:r>
    </w:p>
    <w:p w14:paraId="79BEF7C5" w14:textId="77777777" w:rsidR="00B17823" w:rsidRPr="0067012B" w:rsidRDefault="00B17823" w:rsidP="004C703B">
      <w:pPr>
        <w:spacing w:line="360" w:lineRule="auto"/>
        <w:ind w:right="60"/>
        <w:rPr>
          <w:rFonts w:ascii="Candara" w:eastAsia="Times New Roman" w:hAnsi="Candara"/>
          <w:sz w:val="24"/>
        </w:rPr>
      </w:pPr>
      <w:r w:rsidRPr="0067012B">
        <w:rPr>
          <w:rFonts w:ascii="Candara" w:eastAsia="Times New Roman" w:hAnsi="Candara"/>
          <w:sz w:val="24"/>
        </w:rPr>
        <w:t xml:space="preserve">______. Ministério da Educação. </w:t>
      </w:r>
      <w:r w:rsidRPr="0067012B">
        <w:rPr>
          <w:rFonts w:ascii="Candara" w:eastAsia="Times New Roman" w:hAnsi="Candara"/>
          <w:b/>
          <w:sz w:val="24"/>
        </w:rPr>
        <w:t>Portaria nº 1024/2006</w:t>
      </w:r>
      <w:r w:rsidRPr="0067012B">
        <w:rPr>
          <w:rFonts w:ascii="Candara" w:eastAsia="Times New Roman" w:hAnsi="Candara"/>
          <w:sz w:val="24"/>
        </w:rPr>
        <w:t>. Disponível em: &lt;http://mecsrv70.mec.gov.br/catalogo_cursos/index.php?pagina=portaria_1024&gt;. Acesso em: 09 de junho de 2014.</w:t>
      </w:r>
    </w:p>
    <w:p w14:paraId="2E3443D8" w14:textId="77777777" w:rsidR="00B17823" w:rsidRPr="0067012B" w:rsidRDefault="00B17823" w:rsidP="004C703B">
      <w:pPr>
        <w:spacing w:line="360" w:lineRule="auto"/>
        <w:ind w:right="440"/>
        <w:rPr>
          <w:rFonts w:ascii="Candara" w:eastAsia="Times New Roman" w:hAnsi="Candara"/>
          <w:sz w:val="24"/>
        </w:rPr>
      </w:pPr>
      <w:r w:rsidRPr="0067012B">
        <w:rPr>
          <w:rFonts w:ascii="Candara" w:eastAsia="Times New Roman" w:hAnsi="Candara"/>
          <w:sz w:val="24"/>
        </w:rPr>
        <w:t xml:space="preserve">______. Ministério da Educação. RUPEA. </w:t>
      </w:r>
      <w:r w:rsidRPr="0067012B">
        <w:rPr>
          <w:rFonts w:ascii="Candara" w:eastAsia="Times New Roman" w:hAnsi="Candara"/>
          <w:b/>
          <w:sz w:val="24"/>
        </w:rPr>
        <w:t>Relatório Final da Pesquisa</w:t>
      </w:r>
      <w:r w:rsidRPr="0067012B">
        <w:rPr>
          <w:rFonts w:ascii="Candara" w:eastAsia="Times New Roman" w:hAnsi="Candara"/>
          <w:sz w:val="24"/>
        </w:rPr>
        <w:t>: Mapeamento da Educação Ambiental em instituições brasileiras de Educação Superior: elementos para discussão sobre políticas públicas. Brasília: MEC, 2005.</w:t>
      </w:r>
    </w:p>
    <w:p w14:paraId="261B71F0" w14:textId="77777777" w:rsidR="00B17823" w:rsidRPr="0067012B" w:rsidRDefault="00B17823" w:rsidP="004C703B">
      <w:pPr>
        <w:spacing w:line="360" w:lineRule="auto"/>
        <w:ind w:right="100"/>
        <w:rPr>
          <w:rFonts w:ascii="Candara" w:eastAsia="Times New Roman" w:hAnsi="Candara"/>
          <w:sz w:val="24"/>
        </w:rPr>
      </w:pPr>
      <w:r w:rsidRPr="0067012B">
        <w:rPr>
          <w:rFonts w:ascii="Candara" w:eastAsia="Times New Roman" w:hAnsi="Candara"/>
          <w:sz w:val="24"/>
        </w:rPr>
        <w:t xml:space="preserve">______. Lei n° 9.795, de 27 de abril de 1999. Dispõe sobre a Educação Ambiental, institui a Política Nacional de Educação Ambiental e dá outras providências. </w:t>
      </w:r>
      <w:r w:rsidRPr="0067012B">
        <w:rPr>
          <w:rFonts w:ascii="Candara" w:eastAsia="Times New Roman" w:hAnsi="Candara"/>
          <w:b/>
          <w:sz w:val="24"/>
        </w:rPr>
        <w:t>Diário Oficial da União</w:t>
      </w:r>
      <w:r w:rsidRPr="0067012B">
        <w:rPr>
          <w:rFonts w:ascii="Candara" w:eastAsia="Times New Roman" w:hAnsi="Candara"/>
          <w:sz w:val="24"/>
        </w:rPr>
        <w:t>, Brasília, 28 de abril de 1999.</w:t>
      </w:r>
    </w:p>
    <w:p w14:paraId="05EECE12" w14:textId="5CFA4112" w:rsidR="00B17823" w:rsidRPr="0067012B" w:rsidRDefault="007942B9" w:rsidP="004C703B">
      <w:pPr>
        <w:spacing w:line="360" w:lineRule="auto"/>
        <w:rPr>
          <w:rFonts w:ascii="Candara" w:eastAsia="Times New Roman" w:hAnsi="Candara"/>
          <w:sz w:val="24"/>
        </w:rPr>
      </w:pPr>
      <w:commentRangeStart w:id="1025"/>
      <w:ins w:id="1026" w:author="Ivan Maia Tomé" w:date="2020-08-14T14:59:00Z">
        <w:r w:rsidRPr="0067012B">
          <w:rPr>
            <w:rFonts w:ascii="Candara" w:eastAsia="Times New Roman" w:hAnsi="Candara"/>
            <w:sz w:val="24"/>
          </w:rPr>
          <w:t>______</w:t>
        </w:r>
      </w:ins>
      <w:commentRangeEnd w:id="1025"/>
      <w:ins w:id="1027" w:author="Ivan Maia Tomé" w:date="2020-08-14T15:50:00Z">
        <w:r w:rsidR="00E36C1E">
          <w:rPr>
            <w:rStyle w:val="Refdecomentrio"/>
          </w:rPr>
          <w:commentReference w:id="1025"/>
        </w:r>
      </w:ins>
      <w:del w:id="1028" w:author="Ivan Maia Tomé" w:date="2020-08-14T14:59:00Z">
        <w:r w:rsidR="00B17823" w:rsidRPr="0067012B" w:rsidDel="007942B9">
          <w:rPr>
            <w:rFonts w:ascii="Candara" w:eastAsia="Times New Roman" w:hAnsi="Candara"/>
            <w:sz w:val="24"/>
          </w:rPr>
          <w:delText>BRASIL</w:delText>
        </w:r>
      </w:del>
      <w:r w:rsidR="00B17823" w:rsidRPr="0067012B">
        <w:rPr>
          <w:rFonts w:ascii="Candara" w:eastAsia="Times New Roman" w:hAnsi="Candara"/>
          <w:sz w:val="24"/>
        </w:rPr>
        <w:t xml:space="preserve">. </w:t>
      </w:r>
      <w:r w:rsidR="00B17823" w:rsidRPr="0067012B">
        <w:rPr>
          <w:rFonts w:ascii="Candara" w:eastAsia="Times New Roman" w:hAnsi="Candara"/>
          <w:b/>
          <w:sz w:val="24"/>
        </w:rPr>
        <w:t>Lei n. 9.394/96, de 20 de dezembro de 1996</w:t>
      </w:r>
      <w:r w:rsidR="00B17823" w:rsidRPr="0067012B">
        <w:rPr>
          <w:rFonts w:ascii="Candara" w:eastAsia="Times New Roman" w:hAnsi="Candara"/>
          <w:sz w:val="24"/>
        </w:rPr>
        <w:t>. Estabelece as diretrizes e bases da educação nacional. Disponível em www.mec.gov.br. Acesso em 10/02/2014.</w:t>
      </w:r>
    </w:p>
    <w:p w14:paraId="35643FC3" w14:textId="77777777" w:rsidR="00B17823" w:rsidRPr="003179A7" w:rsidRDefault="00B17823" w:rsidP="004C703B">
      <w:pPr>
        <w:spacing w:line="360" w:lineRule="auto"/>
        <w:rPr>
          <w:rFonts w:ascii="Candara" w:eastAsia="Times New Roman" w:hAnsi="Candara"/>
          <w:sz w:val="24"/>
          <w:lang w:val="en-US"/>
          <w:rPrChange w:id="1029" w:author="Ivan Maia Tomé" w:date="2020-08-15T13:17:00Z">
            <w:rPr>
              <w:rFonts w:ascii="Candara" w:eastAsia="Times New Roman" w:hAnsi="Candara"/>
              <w:sz w:val="24"/>
            </w:rPr>
          </w:rPrChange>
        </w:rPr>
      </w:pPr>
      <w:r w:rsidRPr="0067012B">
        <w:rPr>
          <w:rFonts w:ascii="Candara" w:eastAsia="Times New Roman" w:hAnsi="Candara"/>
          <w:sz w:val="24"/>
        </w:rPr>
        <w:t xml:space="preserve">GIL, A. C. </w:t>
      </w:r>
      <w:r w:rsidRPr="0067012B">
        <w:rPr>
          <w:rFonts w:ascii="Candara" w:eastAsia="Times New Roman" w:hAnsi="Candara"/>
          <w:b/>
          <w:sz w:val="24"/>
        </w:rPr>
        <w:t>Métodos e técnicas de pesquisa social</w:t>
      </w:r>
      <w:r w:rsidRPr="0067012B">
        <w:rPr>
          <w:rFonts w:ascii="Candara" w:eastAsia="Times New Roman" w:hAnsi="Candara"/>
          <w:sz w:val="24"/>
        </w:rPr>
        <w:t xml:space="preserve">. </w:t>
      </w:r>
      <w:r w:rsidRPr="003179A7">
        <w:rPr>
          <w:rFonts w:ascii="Candara" w:eastAsia="Times New Roman" w:hAnsi="Candara"/>
          <w:sz w:val="24"/>
          <w:lang w:val="en-US"/>
          <w:rPrChange w:id="1030" w:author="Ivan Maia Tomé" w:date="2020-08-15T13:17:00Z">
            <w:rPr>
              <w:rFonts w:ascii="Candara" w:eastAsia="Times New Roman" w:hAnsi="Candara"/>
              <w:sz w:val="24"/>
            </w:rPr>
          </w:rPrChange>
        </w:rPr>
        <w:t>5. ed. São Paulo: Atlas, 2006.</w:t>
      </w:r>
    </w:p>
    <w:p w14:paraId="61EEF0A8" w14:textId="77777777" w:rsidR="00B17823" w:rsidRPr="0067012B" w:rsidRDefault="00B17823" w:rsidP="004C703B">
      <w:pPr>
        <w:spacing w:line="360" w:lineRule="auto"/>
        <w:ind w:right="80"/>
        <w:rPr>
          <w:rFonts w:ascii="Candara" w:eastAsia="Times New Roman" w:hAnsi="Candara"/>
          <w:sz w:val="24"/>
        </w:rPr>
      </w:pPr>
      <w:r w:rsidRPr="0053540D">
        <w:rPr>
          <w:rFonts w:ascii="Candara" w:eastAsia="Times New Roman" w:hAnsi="Candara"/>
          <w:sz w:val="24"/>
          <w:lang w:val="en-US"/>
        </w:rPr>
        <w:lastRenderedPageBreak/>
        <w:t xml:space="preserve">LOZANO, R.; LUKMAN, R.; LOZANO, F.J; HUISINGH, D.; LAMBRECHTZ, W. Declarations for sustainability in higher education: becoming better leaders, through addressing the university system. </w:t>
      </w:r>
      <w:proofErr w:type="spellStart"/>
      <w:r w:rsidRPr="0067012B">
        <w:rPr>
          <w:rFonts w:ascii="Candara" w:eastAsia="Times New Roman" w:hAnsi="Candara"/>
          <w:b/>
          <w:sz w:val="24"/>
        </w:rPr>
        <w:t>Journal</w:t>
      </w:r>
      <w:proofErr w:type="spellEnd"/>
      <w:r w:rsidRPr="0067012B">
        <w:rPr>
          <w:rFonts w:ascii="Candara" w:eastAsia="Times New Roman" w:hAnsi="Candara"/>
          <w:b/>
          <w:sz w:val="24"/>
        </w:rPr>
        <w:t xml:space="preserve"> </w:t>
      </w:r>
      <w:proofErr w:type="spellStart"/>
      <w:r w:rsidRPr="0067012B">
        <w:rPr>
          <w:rFonts w:ascii="Candara" w:eastAsia="Times New Roman" w:hAnsi="Candara"/>
          <w:b/>
          <w:sz w:val="24"/>
        </w:rPr>
        <w:t>of</w:t>
      </w:r>
      <w:proofErr w:type="spellEnd"/>
      <w:r w:rsidRPr="0067012B">
        <w:rPr>
          <w:rFonts w:ascii="Candara" w:eastAsia="Times New Roman" w:hAnsi="Candara"/>
          <w:b/>
          <w:sz w:val="24"/>
        </w:rPr>
        <w:t xml:space="preserve"> </w:t>
      </w:r>
      <w:proofErr w:type="spellStart"/>
      <w:r w:rsidRPr="0067012B">
        <w:rPr>
          <w:rFonts w:ascii="Candara" w:eastAsia="Times New Roman" w:hAnsi="Candara"/>
          <w:b/>
          <w:sz w:val="24"/>
        </w:rPr>
        <w:t>Cleaner</w:t>
      </w:r>
      <w:proofErr w:type="spellEnd"/>
      <w:r w:rsidRPr="0067012B">
        <w:rPr>
          <w:rFonts w:ascii="Candara" w:eastAsia="Times New Roman" w:hAnsi="Candara"/>
          <w:b/>
          <w:sz w:val="24"/>
        </w:rPr>
        <w:t xml:space="preserve"> </w:t>
      </w:r>
      <w:proofErr w:type="spellStart"/>
      <w:r w:rsidRPr="0067012B">
        <w:rPr>
          <w:rFonts w:ascii="Candara" w:eastAsia="Times New Roman" w:hAnsi="Candara"/>
          <w:b/>
          <w:sz w:val="24"/>
        </w:rPr>
        <w:t>Production</w:t>
      </w:r>
      <w:proofErr w:type="spellEnd"/>
      <w:r w:rsidRPr="0067012B">
        <w:rPr>
          <w:rFonts w:ascii="Candara" w:eastAsia="Times New Roman" w:hAnsi="Candara"/>
          <w:sz w:val="24"/>
        </w:rPr>
        <w:t>, v. 48, p. 10-19, jun. 2013.</w:t>
      </w:r>
    </w:p>
    <w:p w14:paraId="26934E8D" w14:textId="77777777" w:rsidR="00B17823" w:rsidRPr="0067012B" w:rsidRDefault="00B17823" w:rsidP="004C703B">
      <w:pPr>
        <w:spacing w:line="360" w:lineRule="auto"/>
        <w:ind w:right="200"/>
        <w:rPr>
          <w:rFonts w:ascii="Candara" w:eastAsia="Times New Roman" w:hAnsi="Candara"/>
          <w:sz w:val="24"/>
        </w:rPr>
      </w:pPr>
      <w:bookmarkStart w:id="1031" w:name="page13"/>
      <w:bookmarkEnd w:id="1031"/>
      <w:r w:rsidRPr="0067012B">
        <w:rPr>
          <w:rFonts w:ascii="Candara" w:eastAsia="Times New Roman" w:hAnsi="Candara"/>
          <w:sz w:val="24"/>
        </w:rPr>
        <w:t xml:space="preserve">OLIVEIRA, L. G. L; OLIVEIRA, D. M.; COSTA, F. J. A Gestão Ambiental nos Cursos de Administração: Uma Análise da Perspectiva dos Professores. </w:t>
      </w:r>
      <w:r w:rsidRPr="0067012B">
        <w:rPr>
          <w:rFonts w:ascii="Candara" w:eastAsia="Times New Roman" w:hAnsi="Candara"/>
          <w:b/>
          <w:sz w:val="24"/>
        </w:rPr>
        <w:t>Revista de Administração da</w:t>
      </w:r>
      <w:r w:rsidRPr="0067012B">
        <w:rPr>
          <w:rFonts w:ascii="Candara" w:eastAsia="Times New Roman" w:hAnsi="Candara"/>
          <w:sz w:val="24"/>
        </w:rPr>
        <w:t xml:space="preserve"> </w:t>
      </w:r>
      <w:r w:rsidRPr="0067012B">
        <w:rPr>
          <w:rFonts w:ascii="Candara" w:eastAsia="Times New Roman" w:hAnsi="Candara"/>
          <w:b/>
          <w:sz w:val="24"/>
        </w:rPr>
        <w:t>UFSM</w:t>
      </w:r>
      <w:r w:rsidRPr="0067012B">
        <w:rPr>
          <w:rFonts w:ascii="Candara" w:eastAsia="Times New Roman" w:hAnsi="Candara"/>
          <w:sz w:val="24"/>
        </w:rPr>
        <w:t>, Santa Maria, v. 3, n. 2, p. 205-218, mai.-ago. 2010.</w:t>
      </w:r>
    </w:p>
    <w:p w14:paraId="7C3931D0" w14:textId="77777777" w:rsidR="00B17823" w:rsidRPr="0067012B" w:rsidRDefault="00B17823" w:rsidP="004C703B">
      <w:pPr>
        <w:spacing w:line="360" w:lineRule="auto"/>
        <w:ind w:right="40"/>
        <w:rPr>
          <w:rFonts w:ascii="Candara" w:eastAsia="Times New Roman" w:hAnsi="Candara"/>
          <w:sz w:val="24"/>
        </w:rPr>
      </w:pPr>
      <w:r w:rsidRPr="0067012B">
        <w:rPr>
          <w:rFonts w:ascii="Candara" w:eastAsia="Times New Roman" w:hAnsi="Candara"/>
          <w:sz w:val="24"/>
        </w:rPr>
        <w:t xml:space="preserve">PINTO, J. R. A Educação Ambiental em Portugal: raízes, influências, protagonistas, principais ações. </w:t>
      </w:r>
      <w:r w:rsidRPr="0067012B">
        <w:rPr>
          <w:rFonts w:ascii="Candara" w:eastAsia="Times New Roman" w:hAnsi="Candara"/>
          <w:b/>
          <w:sz w:val="24"/>
        </w:rPr>
        <w:t>Revista Educação Sociedade e Culturas</w:t>
      </w:r>
      <w:r w:rsidRPr="0067012B">
        <w:rPr>
          <w:rFonts w:ascii="Candara" w:eastAsia="Times New Roman" w:hAnsi="Candara"/>
          <w:sz w:val="24"/>
        </w:rPr>
        <w:t>. Porto, Portugal, p. 151-164. 2004</w:t>
      </w:r>
    </w:p>
    <w:p w14:paraId="3938FA6A" w14:textId="77777777" w:rsidR="00B17823" w:rsidRPr="0067012B" w:rsidRDefault="00B17823" w:rsidP="004C703B">
      <w:pPr>
        <w:spacing w:line="360" w:lineRule="auto"/>
        <w:ind w:right="880"/>
        <w:rPr>
          <w:rFonts w:ascii="Candara" w:eastAsia="Times New Roman" w:hAnsi="Candara"/>
          <w:sz w:val="24"/>
        </w:rPr>
      </w:pPr>
      <w:r w:rsidRPr="0067012B">
        <w:rPr>
          <w:rFonts w:ascii="Candara" w:eastAsia="Times New Roman" w:hAnsi="Candara"/>
          <w:sz w:val="24"/>
        </w:rPr>
        <w:t xml:space="preserve">SANTOS, D. F.; CARLI, V. R.; SANTOS A. F.; CORREA, M. D.; ANTONOVZ, T. Educação Ambiental no Curso de Administração. </w:t>
      </w:r>
      <w:r w:rsidRPr="0067012B">
        <w:rPr>
          <w:rFonts w:ascii="Candara" w:eastAsia="Times New Roman" w:hAnsi="Candara"/>
          <w:b/>
          <w:sz w:val="24"/>
        </w:rPr>
        <w:t>Revista Meio Ambiente e</w:t>
      </w:r>
      <w:r w:rsidRPr="0067012B">
        <w:rPr>
          <w:rFonts w:ascii="Candara" w:eastAsia="Times New Roman" w:hAnsi="Candara"/>
          <w:sz w:val="24"/>
        </w:rPr>
        <w:t xml:space="preserve"> </w:t>
      </w:r>
      <w:r w:rsidRPr="0067012B">
        <w:rPr>
          <w:rFonts w:ascii="Candara" w:eastAsia="Times New Roman" w:hAnsi="Candara"/>
          <w:b/>
          <w:sz w:val="24"/>
        </w:rPr>
        <w:t>Sustentabilidade</w:t>
      </w:r>
      <w:r w:rsidRPr="0067012B">
        <w:rPr>
          <w:rFonts w:ascii="Candara" w:eastAsia="Times New Roman" w:hAnsi="Candara"/>
          <w:sz w:val="24"/>
        </w:rPr>
        <w:t xml:space="preserve">, Curitiba, v. 4, n. 2, p. 81-98, </w:t>
      </w:r>
      <w:proofErr w:type="spellStart"/>
      <w:r w:rsidRPr="0067012B">
        <w:rPr>
          <w:rFonts w:ascii="Candara" w:eastAsia="Times New Roman" w:hAnsi="Candara"/>
          <w:sz w:val="24"/>
        </w:rPr>
        <w:t>jul.-dez</w:t>
      </w:r>
      <w:proofErr w:type="spellEnd"/>
      <w:r w:rsidRPr="0067012B">
        <w:rPr>
          <w:rFonts w:ascii="Candara" w:eastAsia="Times New Roman" w:hAnsi="Candara"/>
          <w:sz w:val="24"/>
        </w:rPr>
        <w:t>. 2013.</w:t>
      </w:r>
    </w:p>
    <w:p w14:paraId="59EB861A" w14:textId="0750A4A4" w:rsidR="00B17823" w:rsidRPr="0067012B" w:rsidDel="0053540D" w:rsidRDefault="00B17823" w:rsidP="004C703B">
      <w:pPr>
        <w:spacing w:line="360" w:lineRule="auto"/>
        <w:rPr>
          <w:del w:id="1032" w:author="Ivan Maia Tomé" w:date="2020-08-14T13:48:00Z"/>
          <w:rFonts w:ascii="Candara" w:eastAsia="Times New Roman" w:hAnsi="Candara"/>
        </w:rPr>
      </w:pPr>
    </w:p>
    <w:p w14:paraId="3B848C3B" w14:textId="77777777" w:rsidR="00B17823" w:rsidRPr="0067012B" w:rsidRDefault="00B17823" w:rsidP="004C703B">
      <w:pPr>
        <w:spacing w:line="360" w:lineRule="auto"/>
        <w:ind w:right="100"/>
        <w:jc w:val="both"/>
        <w:rPr>
          <w:rFonts w:ascii="Candara" w:eastAsia="Times New Roman" w:hAnsi="Candara"/>
          <w:sz w:val="24"/>
        </w:rPr>
      </w:pPr>
      <w:r w:rsidRPr="0067012B">
        <w:rPr>
          <w:rFonts w:ascii="Candara" w:eastAsia="Times New Roman" w:hAnsi="Candara"/>
          <w:sz w:val="24"/>
        </w:rPr>
        <w:t xml:space="preserve">SILVA, M. L. A Educação Ambiental no ensino superior brasileiro: do panorama nacional às concepções de alunos (as) de pedagogia na Amazônia. </w:t>
      </w:r>
      <w:r w:rsidRPr="0067012B">
        <w:rPr>
          <w:rFonts w:ascii="Candara" w:eastAsia="Times New Roman" w:hAnsi="Candara"/>
          <w:b/>
          <w:sz w:val="24"/>
        </w:rPr>
        <w:t>Revista Eletrônica do Mestrado em</w:t>
      </w:r>
      <w:r w:rsidRPr="0067012B">
        <w:rPr>
          <w:rFonts w:ascii="Candara" w:eastAsia="Times New Roman" w:hAnsi="Candara"/>
          <w:sz w:val="24"/>
        </w:rPr>
        <w:t xml:space="preserve"> </w:t>
      </w:r>
      <w:r w:rsidRPr="0067012B">
        <w:rPr>
          <w:rFonts w:ascii="Candara" w:eastAsia="Times New Roman" w:hAnsi="Candara"/>
          <w:b/>
          <w:sz w:val="24"/>
        </w:rPr>
        <w:t>Educação Ambiental</w:t>
      </w:r>
      <w:r w:rsidRPr="0067012B">
        <w:rPr>
          <w:rFonts w:ascii="Candara" w:eastAsia="Times New Roman" w:hAnsi="Candara"/>
          <w:sz w:val="24"/>
        </w:rPr>
        <w:t>, Rio Grande, v. especial, p. 18-33, mar. 2013.</w:t>
      </w:r>
    </w:p>
    <w:p w14:paraId="670485C7" w14:textId="77777777" w:rsidR="00B17823" w:rsidRPr="0067012B" w:rsidRDefault="00B17823" w:rsidP="004C703B">
      <w:pPr>
        <w:spacing w:line="360" w:lineRule="auto"/>
        <w:ind w:right="240"/>
        <w:rPr>
          <w:rFonts w:ascii="Candara" w:eastAsia="Times New Roman" w:hAnsi="Candara"/>
          <w:sz w:val="24"/>
        </w:rPr>
      </w:pPr>
      <w:r w:rsidRPr="0053540D">
        <w:rPr>
          <w:rFonts w:ascii="Candara" w:eastAsia="Times New Roman" w:hAnsi="Candara"/>
          <w:sz w:val="24"/>
          <w:lang w:val="en-US"/>
        </w:rPr>
        <w:t xml:space="preserve">TOZZONI-REIS, M. F. C. Environmental education: theoretical references in higher education. </w:t>
      </w:r>
      <w:r w:rsidRPr="0067012B">
        <w:rPr>
          <w:rFonts w:ascii="Candara" w:eastAsia="Times New Roman" w:hAnsi="Candara"/>
          <w:b/>
          <w:sz w:val="24"/>
        </w:rPr>
        <w:t>Interface - Comunicação, Saúde, Educação</w:t>
      </w:r>
      <w:r w:rsidRPr="0067012B">
        <w:rPr>
          <w:rFonts w:ascii="Candara" w:eastAsia="Times New Roman" w:hAnsi="Candara"/>
          <w:sz w:val="24"/>
        </w:rPr>
        <w:t>, Botucatu, v. 5, n. 9, p. 33-50, ago. 2001.</w:t>
      </w:r>
    </w:p>
    <w:sectPr w:rsidR="00B17823" w:rsidRPr="0067012B" w:rsidSect="00230353">
      <w:headerReference w:type="default" r:id="rId11"/>
      <w:pgSz w:w="11900" w:h="16838" w:code="9"/>
      <w:pgMar w:top="1701" w:right="1134" w:bottom="1134" w:left="1701" w:header="0" w:footer="0" w:gutter="0"/>
      <w:cols w:space="0" w:equalWidth="0">
        <w:col w:w="9066"/>
      </w:cols>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van Maia Tomé" w:date="2020-08-15T13:18:00Z" w:initials="IMT">
    <w:p w14:paraId="51CCFB3F" w14:textId="7B386831" w:rsidR="0015607E" w:rsidRDefault="0015607E">
      <w:pPr>
        <w:pStyle w:val="Textodecomentrio"/>
      </w:pPr>
      <w:r>
        <w:rPr>
          <w:rStyle w:val="Refdecomentrio"/>
        </w:rPr>
        <w:annotationRef/>
      </w:r>
      <w:r>
        <w:rPr>
          <w:rStyle w:val="Refdecomentrio"/>
        </w:rPr>
        <w:annotationRef/>
      </w:r>
      <w:r>
        <w:rPr>
          <w:rStyle w:val="Refdecomentrio"/>
        </w:rPr>
        <w:annotationRef/>
      </w:r>
      <w:r>
        <w:rPr>
          <w:rStyle w:val="Refdecomentrio"/>
        </w:rPr>
        <w:annotationRef/>
      </w:r>
      <w:r>
        <w:rPr>
          <w:sz w:val="22"/>
          <w:szCs w:val="22"/>
        </w:rPr>
        <w:t>- Evidenciar tipo de entrevista (checado)</w:t>
      </w:r>
    </w:p>
  </w:comment>
  <w:comment w:id="3" w:author="Ivan Maia Tomé" w:date="2020-08-15T13:17:00Z" w:initials="IMT">
    <w:p w14:paraId="4670477F" w14:textId="7FB9D76E" w:rsidR="003179A7" w:rsidRDefault="003179A7">
      <w:pPr>
        <w:pStyle w:val="Textodecomentrio"/>
      </w:pPr>
      <w:r>
        <w:rPr>
          <w:rStyle w:val="Refdecomentrio"/>
        </w:rPr>
        <w:annotationRef/>
      </w:r>
      <w:r>
        <w:rPr>
          <w:rStyle w:val="Refdecomentrio"/>
        </w:rPr>
        <w:annotationRef/>
      </w:r>
      <w:r>
        <w:rPr>
          <w:rStyle w:val="Refdecomentrio"/>
        </w:rPr>
        <w:annotationRef/>
      </w:r>
      <w:r>
        <w:rPr>
          <w:sz w:val="22"/>
          <w:szCs w:val="22"/>
        </w:rPr>
        <w:t>- Evidenciar tipo de entrevista (checado)</w:t>
      </w:r>
    </w:p>
  </w:comment>
  <w:comment w:id="69" w:author="Ivan Maia Tomé" w:date="2020-08-15T13:19:00Z" w:initials="IMT">
    <w:p w14:paraId="3E022865" w14:textId="1D411FCA" w:rsidR="0015607E" w:rsidRDefault="0015607E">
      <w:pPr>
        <w:pStyle w:val="Textodecomentrio"/>
      </w:pPr>
      <w:r>
        <w:rPr>
          <w:rStyle w:val="Refdecomentrio"/>
        </w:rPr>
        <w:annotationRef/>
      </w:r>
      <w:r>
        <w:rPr>
          <w:rStyle w:val="Refdecomentrio"/>
        </w:rPr>
        <w:annotationRef/>
      </w:r>
      <w:r>
        <w:rPr>
          <w:rStyle w:val="Refdecomentrio"/>
        </w:rPr>
        <w:annotationRef/>
      </w:r>
      <w:r>
        <w:rPr>
          <w:rStyle w:val="Refdecomentrio"/>
        </w:rPr>
        <w:annotationRef/>
      </w:r>
      <w:r>
        <w:rPr>
          <w:sz w:val="22"/>
          <w:szCs w:val="22"/>
        </w:rPr>
        <w:t>- Evidenciar tipo de entrevista (checado)</w:t>
      </w:r>
    </w:p>
  </w:comment>
  <w:comment w:id="90" w:author="Ivan Maia Tomé" w:date="2020-08-14T16:38:00Z" w:initials="IMT">
    <w:p w14:paraId="345B558D" w14:textId="24EA28DA" w:rsidR="00CC61A6" w:rsidRDefault="00CC61A6">
      <w:pPr>
        <w:pStyle w:val="Textodecomentrio"/>
      </w:pPr>
      <w:r>
        <w:rPr>
          <w:rStyle w:val="Refdecomentrio"/>
        </w:rPr>
        <w:annotationRef/>
      </w:r>
      <w:r>
        <w:rPr>
          <w:rStyle w:val="Refdecomentrio"/>
        </w:rPr>
        <w:annotationRef/>
      </w:r>
      <w:r>
        <w:rPr>
          <w:sz w:val="22"/>
          <w:szCs w:val="22"/>
        </w:rPr>
        <w:t xml:space="preserve">- </w:t>
      </w:r>
      <w:proofErr w:type="gramStart"/>
      <w:r>
        <w:rPr>
          <w:sz w:val="22"/>
          <w:szCs w:val="22"/>
        </w:rPr>
        <w:t>aprofundar</w:t>
      </w:r>
      <w:proofErr w:type="gramEnd"/>
      <w:r>
        <w:rPr>
          <w:sz w:val="22"/>
          <w:szCs w:val="22"/>
        </w:rPr>
        <w:t xml:space="preserve"> a problematização dos dados. (checado)</w:t>
      </w:r>
    </w:p>
  </w:comment>
  <w:comment w:id="186" w:author="Ivan Maia Tomé" w:date="2020-08-14T16:35:00Z" w:initials="IMT">
    <w:p w14:paraId="594CBCEF" w14:textId="2AFDF9A8" w:rsidR="00CC61A6" w:rsidRPr="00CC61A6" w:rsidRDefault="00CC61A6">
      <w:pPr>
        <w:pStyle w:val="Textodecomentrio"/>
        <w:rPr>
          <w:sz w:val="22"/>
          <w:szCs w:val="22"/>
        </w:rPr>
      </w:pPr>
      <w:r>
        <w:rPr>
          <w:rStyle w:val="Refdecomentrio"/>
        </w:rPr>
        <w:annotationRef/>
      </w:r>
      <w:r>
        <w:rPr>
          <w:sz w:val="22"/>
          <w:szCs w:val="22"/>
        </w:rPr>
        <w:t xml:space="preserve">- </w:t>
      </w:r>
      <w:proofErr w:type="gramStart"/>
      <w:r>
        <w:rPr>
          <w:sz w:val="22"/>
          <w:szCs w:val="22"/>
        </w:rPr>
        <w:t>aprofundar</w:t>
      </w:r>
      <w:proofErr w:type="gramEnd"/>
      <w:r>
        <w:rPr>
          <w:sz w:val="22"/>
          <w:szCs w:val="22"/>
        </w:rPr>
        <w:t xml:space="preserve"> a problematização dos dados. (checado)</w:t>
      </w:r>
    </w:p>
  </w:comment>
  <w:comment w:id="192" w:author="Ivan Maia Tomé" w:date="2020-08-14T16:37:00Z" w:initials="IMT">
    <w:p w14:paraId="354BC21F" w14:textId="68C90B2A" w:rsidR="00CC61A6" w:rsidRDefault="00CC61A6">
      <w:pPr>
        <w:pStyle w:val="Textodecomentrio"/>
      </w:pPr>
      <w:r>
        <w:rPr>
          <w:rStyle w:val="Refdecomentrio"/>
        </w:rPr>
        <w:annotationRef/>
      </w:r>
      <w:r>
        <w:rPr>
          <w:sz w:val="22"/>
          <w:szCs w:val="22"/>
        </w:rPr>
        <w:t xml:space="preserve">- </w:t>
      </w:r>
      <w:proofErr w:type="gramStart"/>
      <w:r>
        <w:rPr>
          <w:sz w:val="22"/>
          <w:szCs w:val="22"/>
        </w:rPr>
        <w:t>aprofundar</w:t>
      </w:r>
      <w:proofErr w:type="gramEnd"/>
      <w:r>
        <w:rPr>
          <w:sz w:val="22"/>
          <w:szCs w:val="22"/>
        </w:rPr>
        <w:t xml:space="preserve"> a problematização dos dados. (checado)</w:t>
      </w:r>
    </w:p>
  </w:comment>
  <w:comment w:id="424" w:author="Ivan Maia Tomé" w:date="2020-08-14T17:14:00Z" w:initials="IMT">
    <w:p w14:paraId="797DD6A1" w14:textId="2E0526D0" w:rsidR="00CC0BAB" w:rsidRDefault="00CC0BAB">
      <w:pPr>
        <w:pStyle w:val="Textodecomentrio"/>
      </w:pPr>
      <w:r>
        <w:rPr>
          <w:rStyle w:val="Refdecomentrio"/>
        </w:rPr>
        <w:annotationRef/>
      </w:r>
      <w:r>
        <w:rPr>
          <w:rStyle w:val="Refdecomentrio"/>
        </w:rPr>
        <w:annotationRef/>
      </w:r>
      <w:r>
        <w:rPr>
          <w:sz w:val="22"/>
          <w:szCs w:val="22"/>
        </w:rPr>
        <w:t xml:space="preserve">- </w:t>
      </w:r>
      <w:proofErr w:type="gramStart"/>
      <w:r>
        <w:rPr>
          <w:sz w:val="22"/>
          <w:szCs w:val="22"/>
        </w:rPr>
        <w:t>aprofundar</w:t>
      </w:r>
      <w:proofErr w:type="gramEnd"/>
      <w:r>
        <w:rPr>
          <w:sz w:val="22"/>
          <w:szCs w:val="22"/>
        </w:rPr>
        <w:t xml:space="preserve"> a problematização dos dados. (checado)</w:t>
      </w:r>
    </w:p>
  </w:comment>
  <w:comment w:id="436" w:author="Ivan Maia Tomé" w:date="2020-08-14T17:13:00Z" w:initials="IMT">
    <w:p w14:paraId="3BFAECB3" w14:textId="3036B512" w:rsidR="00D046E1" w:rsidRDefault="00D046E1">
      <w:pPr>
        <w:pStyle w:val="Textodecomentrio"/>
      </w:pPr>
      <w:r>
        <w:rPr>
          <w:rStyle w:val="Refdecomentrio"/>
        </w:rPr>
        <w:annotationRef/>
      </w:r>
      <w:r>
        <w:rPr>
          <w:sz w:val="22"/>
          <w:szCs w:val="22"/>
        </w:rPr>
        <w:t>- Revisitar o conceito de frequência e reconsiderar a tabela nº 2, campo</w:t>
      </w:r>
      <w:r w:rsidR="005814A5">
        <w:rPr>
          <w:sz w:val="22"/>
          <w:szCs w:val="22"/>
        </w:rPr>
        <w:t xml:space="preserve"> </w:t>
      </w:r>
      <w:r>
        <w:rPr>
          <w:sz w:val="22"/>
          <w:szCs w:val="22"/>
        </w:rPr>
        <w:t xml:space="preserve">frequência, principalmente para os casos em que seja diferente de 1." </w:t>
      </w:r>
      <w:r w:rsidR="005814A5">
        <w:rPr>
          <w:sz w:val="22"/>
          <w:szCs w:val="22"/>
        </w:rPr>
        <w:t>(checado)</w:t>
      </w:r>
    </w:p>
  </w:comment>
  <w:comment w:id="989" w:author="Ivan Maia Tomé" w:date="2020-08-14T15:58:00Z" w:initials="IMT">
    <w:p w14:paraId="0F525678" w14:textId="77777777" w:rsidR="009E6798" w:rsidRDefault="009E6798">
      <w:pPr>
        <w:pStyle w:val="Textodecomentrio"/>
        <w:rPr>
          <w:sz w:val="22"/>
          <w:szCs w:val="22"/>
        </w:rPr>
      </w:pPr>
      <w:r>
        <w:rPr>
          <w:rStyle w:val="Refdecomentrio"/>
        </w:rPr>
        <w:annotationRef/>
      </w:r>
      <w:r>
        <w:rPr>
          <w:sz w:val="22"/>
          <w:szCs w:val="22"/>
        </w:rPr>
        <w:t>- Reconsiderar a questão de equívocos conceituais: da PNEA? Quais? (checado)</w:t>
      </w:r>
    </w:p>
    <w:p w14:paraId="3AF82283" w14:textId="0A5B1EA6" w:rsidR="00CC61A6" w:rsidRDefault="00CC61A6">
      <w:pPr>
        <w:pStyle w:val="Textodecomentrio"/>
      </w:pPr>
      <w:r>
        <w:rPr>
          <w:sz w:val="22"/>
          <w:szCs w:val="22"/>
        </w:rPr>
        <w:t xml:space="preserve">- </w:t>
      </w:r>
      <w:proofErr w:type="gramStart"/>
      <w:r>
        <w:rPr>
          <w:sz w:val="22"/>
          <w:szCs w:val="22"/>
        </w:rPr>
        <w:t>aprofundar</w:t>
      </w:r>
      <w:proofErr w:type="gramEnd"/>
      <w:r>
        <w:rPr>
          <w:sz w:val="22"/>
          <w:szCs w:val="22"/>
        </w:rPr>
        <w:t xml:space="preserve"> a problematização dos dados (checado)</w:t>
      </w:r>
    </w:p>
  </w:comment>
  <w:comment w:id="1025" w:author="Ivan Maia Tomé" w:date="2020-08-14T15:50:00Z" w:initials="IMT">
    <w:p w14:paraId="5E61AD95" w14:textId="617336A0" w:rsidR="00E36C1E" w:rsidRDefault="00E36C1E">
      <w:pPr>
        <w:pStyle w:val="Textodecomentrio"/>
      </w:pPr>
      <w:r>
        <w:rPr>
          <w:rStyle w:val="Refdecomentrio"/>
        </w:rPr>
        <w:annotationRef/>
      </w:r>
      <w:r>
        <w:rPr>
          <w:sz w:val="22"/>
          <w:szCs w:val="22"/>
        </w:rPr>
        <w:t>- Conferir Bibliografias (checado)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CCFB3F" w15:done="0"/>
  <w15:commentEx w15:paraId="4670477F" w15:done="0"/>
  <w15:commentEx w15:paraId="3E022865" w15:done="0"/>
  <w15:commentEx w15:paraId="345B558D" w15:done="0"/>
  <w15:commentEx w15:paraId="594CBCEF" w15:done="0"/>
  <w15:commentEx w15:paraId="354BC21F" w15:done="0"/>
  <w15:commentEx w15:paraId="797DD6A1" w15:done="0"/>
  <w15:commentEx w15:paraId="3BFAECB3" w15:done="0"/>
  <w15:commentEx w15:paraId="3AF82283" w15:done="0"/>
  <w15:commentEx w15:paraId="5E61AD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25F42" w16cex:dateUtc="2020-08-15T16:18:00Z"/>
  <w16cex:commentExtensible w16cex:durableId="22E25EEE" w16cex:dateUtc="2020-08-15T16:17:00Z"/>
  <w16cex:commentExtensible w16cex:durableId="22E25F4C" w16cex:dateUtc="2020-08-15T16:19:00Z"/>
  <w16cex:commentExtensible w16cex:durableId="22E13C77" w16cex:dateUtc="2020-08-14T19:38:00Z"/>
  <w16cex:commentExtensible w16cex:durableId="22E13BDE" w16cex:dateUtc="2020-08-14T19:35:00Z"/>
  <w16cex:commentExtensible w16cex:durableId="22E13C2F" w16cex:dateUtc="2020-08-14T19:37:00Z"/>
  <w16cex:commentExtensible w16cex:durableId="22E14513" w16cex:dateUtc="2020-08-14T20:14:00Z"/>
  <w16cex:commentExtensible w16cex:durableId="22E144BF" w16cex:dateUtc="2020-08-14T20:13:00Z"/>
  <w16cex:commentExtensible w16cex:durableId="22E1331E" w16cex:dateUtc="2020-08-14T18:58:00Z"/>
  <w16cex:commentExtensible w16cex:durableId="22E13149" w16cex:dateUtc="2020-08-14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CCFB3F" w16cid:durableId="22E25F42"/>
  <w16cid:commentId w16cid:paraId="4670477F" w16cid:durableId="22E25EEE"/>
  <w16cid:commentId w16cid:paraId="3E022865" w16cid:durableId="22E25F4C"/>
  <w16cid:commentId w16cid:paraId="345B558D" w16cid:durableId="22E13C77"/>
  <w16cid:commentId w16cid:paraId="594CBCEF" w16cid:durableId="22E13BDE"/>
  <w16cid:commentId w16cid:paraId="354BC21F" w16cid:durableId="22E13C2F"/>
  <w16cid:commentId w16cid:paraId="797DD6A1" w16cid:durableId="22E14513"/>
  <w16cid:commentId w16cid:paraId="3BFAECB3" w16cid:durableId="22E144BF"/>
  <w16cid:commentId w16cid:paraId="3AF82283" w16cid:durableId="22E1331E"/>
  <w16cid:commentId w16cid:paraId="5E61AD95" w16cid:durableId="22E131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C9678" w14:textId="77777777" w:rsidR="00275ACF" w:rsidRDefault="00275ACF" w:rsidP="00267AE0">
      <w:r>
        <w:separator/>
      </w:r>
    </w:p>
  </w:endnote>
  <w:endnote w:type="continuationSeparator" w:id="0">
    <w:p w14:paraId="4D43F510" w14:textId="77777777" w:rsidR="00275ACF" w:rsidRDefault="00275ACF" w:rsidP="0026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A6AE8" w14:textId="77777777" w:rsidR="00275ACF" w:rsidRDefault="00275ACF" w:rsidP="00267AE0">
      <w:r>
        <w:separator/>
      </w:r>
    </w:p>
  </w:footnote>
  <w:footnote w:type="continuationSeparator" w:id="0">
    <w:p w14:paraId="0B30330F" w14:textId="77777777" w:rsidR="00275ACF" w:rsidRDefault="00275ACF" w:rsidP="00267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033" w:author="Ivan Maia Tomé" w:date="2020-08-14T15:11:00Z"/>
  <w:sdt>
    <w:sdtPr>
      <w:id w:val="1645150057"/>
      <w:docPartObj>
        <w:docPartGallery w:val="Page Numbers (Top of Page)"/>
        <w:docPartUnique/>
      </w:docPartObj>
    </w:sdtPr>
    <w:sdtEndPr/>
    <w:sdtContent>
      <w:customXmlInsRangeEnd w:id="1033"/>
      <w:p w14:paraId="06BEADE7" w14:textId="2781A231" w:rsidR="00267AE0" w:rsidRDefault="00267AE0">
        <w:pPr>
          <w:pStyle w:val="Cabealho"/>
          <w:jc w:val="right"/>
          <w:rPr>
            <w:ins w:id="1034" w:author="Ivan Maia Tomé" w:date="2020-08-14T15:11:00Z"/>
          </w:rPr>
        </w:pPr>
        <w:ins w:id="1035" w:author="Ivan Maia Tomé" w:date="2020-08-14T15:11:00Z">
          <w:r>
            <w:fldChar w:fldCharType="begin"/>
          </w:r>
          <w:r>
            <w:instrText>PAGE   \* MERGEFORMAT</w:instrText>
          </w:r>
          <w:r>
            <w:fldChar w:fldCharType="separate"/>
          </w:r>
          <w:r>
            <w:t>2</w:t>
          </w:r>
          <w:r>
            <w:fldChar w:fldCharType="end"/>
          </w:r>
        </w:ins>
      </w:p>
      <w:customXmlInsRangeStart w:id="1036" w:author="Ivan Maia Tomé" w:date="2020-08-14T15:11:00Z"/>
    </w:sdtContent>
  </w:sdt>
  <w:customXmlInsRangeEnd w:id="1036"/>
  <w:p w14:paraId="691B777B" w14:textId="77777777" w:rsidR="00267AE0" w:rsidRDefault="00267AE0">
    <w:pPr>
      <w:pStyle w:val="Cabealh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van Maia Tomé">
    <w15:presenceInfo w15:providerId="Windows Live" w15:userId="f19a15dcbd6c4e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DD"/>
    <w:rsid w:val="00020E8F"/>
    <w:rsid w:val="00034B72"/>
    <w:rsid w:val="000577B1"/>
    <w:rsid w:val="000C4271"/>
    <w:rsid w:val="000C593A"/>
    <w:rsid w:val="001217D0"/>
    <w:rsid w:val="0015607E"/>
    <w:rsid w:val="001D1F2E"/>
    <w:rsid w:val="00230353"/>
    <w:rsid w:val="00267AE0"/>
    <w:rsid w:val="002710CC"/>
    <w:rsid w:val="00273373"/>
    <w:rsid w:val="00275ACF"/>
    <w:rsid w:val="0027605B"/>
    <w:rsid w:val="00312973"/>
    <w:rsid w:val="003179A7"/>
    <w:rsid w:val="0037103E"/>
    <w:rsid w:val="003A2E33"/>
    <w:rsid w:val="003D4276"/>
    <w:rsid w:val="00403A92"/>
    <w:rsid w:val="004138F2"/>
    <w:rsid w:val="00430194"/>
    <w:rsid w:val="004344D8"/>
    <w:rsid w:val="004C455B"/>
    <w:rsid w:val="004C703B"/>
    <w:rsid w:val="0053540D"/>
    <w:rsid w:val="0055181C"/>
    <w:rsid w:val="005814A5"/>
    <w:rsid w:val="0067012B"/>
    <w:rsid w:val="006911E6"/>
    <w:rsid w:val="006D0FF3"/>
    <w:rsid w:val="007942B9"/>
    <w:rsid w:val="007A1DE3"/>
    <w:rsid w:val="007B15E0"/>
    <w:rsid w:val="007E42C8"/>
    <w:rsid w:val="007E55E4"/>
    <w:rsid w:val="008633BA"/>
    <w:rsid w:val="0092622F"/>
    <w:rsid w:val="009E6798"/>
    <w:rsid w:val="00A7639F"/>
    <w:rsid w:val="00A84AF6"/>
    <w:rsid w:val="00A9753B"/>
    <w:rsid w:val="00AA2761"/>
    <w:rsid w:val="00AD33FE"/>
    <w:rsid w:val="00B17823"/>
    <w:rsid w:val="00B358F2"/>
    <w:rsid w:val="00B412EA"/>
    <w:rsid w:val="00C046CE"/>
    <w:rsid w:val="00C90B2D"/>
    <w:rsid w:val="00CC0BAB"/>
    <w:rsid w:val="00CC61A6"/>
    <w:rsid w:val="00CE2626"/>
    <w:rsid w:val="00D046E1"/>
    <w:rsid w:val="00D12C9E"/>
    <w:rsid w:val="00D27AF2"/>
    <w:rsid w:val="00E001E2"/>
    <w:rsid w:val="00E36C1E"/>
    <w:rsid w:val="00E42EFB"/>
    <w:rsid w:val="00E51CDD"/>
    <w:rsid w:val="00E77DAA"/>
    <w:rsid w:val="00E841F3"/>
    <w:rsid w:val="00EF3D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559B1"/>
  <w15:chartTrackingRefBased/>
  <w15:docId w15:val="{7D3FD75D-4244-48A1-9796-8B5A0E38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710CC"/>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2710CC"/>
    <w:rPr>
      <w:color w:val="0563C1"/>
      <w:u w:val="single"/>
    </w:rPr>
  </w:style>
  <w:style w:type="paragraph" w:styleId="Cabealho">
    <w:name w:val="header"/>
    <w:basedOn w:val="Normal"/>
    <w:link w:val="CabealhoChar"/>
    <w:uiPriority w:val="99"/>
    <w:unhideWhenUsed/>
    <w:rsid w:val="00267AE0"/>
    <w:pPr>
      <w:tabs>
        <w:tab w:val="center" w:pos="4252"/>
        <w:tab w:val="right" w:pos="8504"/>
      </w:tabs>
    </w:pPr>
  </w:style>
  <w:style w:type="character" w:customStyle="1" w:styleId="CabealhoChar">
    <w:name w:val="Cabeçalho Char"/>
    <w:basedOn w:val="Fontepargpadro"/>
    <w:link w:val="Cabealho"/>
    <w:uiPriority w:val="99"/>
    <w:rsid w:val="00267AE0"/>
  </w:style>
  <w:style w:type="paragraph" w:styleId="Rodap">
    <w:name w:val="footer"/>
    <w:basedOn w:val="Normal"/>
    <w:link w:val="RodapChar"/>
    <w:uiPriority w:val="99"/>
    <w:unhideWhenUsed/>
    <w:rsid w:val="00267AE0"/>
    <w:pPr>
      <w:tabs>
        <w:tab w:val="center" w:pos="4252"/>
        <w:tab w:val="right" w:pos="8504"/>
      </w:tabs>
    </w:pPr>
  </w:style>
  <w:style w:type="character" w:customStyle="1" w:styleId="RodapChar">
    <w:name w:val="Rodapé Char"/>
    <w:basedOn w:val="Fontepargpadro"/>
    <w:link w:val="Rodap"/>
    <w:uiPriority w:val="99"/>
    <w:rsid w:val="00267AE0"/>
  </w:style>
  <w:style w:type="character" w:styleId="Refdecomentrio">
    <w:name w:val="annotation reference"/>
    <w:basedOn w:val="Fontepargpadro"/>
    <w:uiPriority w:val="99"/>
    <w:semiHidden/>
    <w:unhideWhenUsed/>
    <w:rsid w:val="00E36C1E"/>
    <w:rPr>
      <w:sz w:val="16"/>
      <w:szCs w:val="16"/>
    </w:rPr>
  </w:style>
  <w:style w:type="paragraph" w:styleId="Textodecomentrio">
    <w:name w:val="annotation text"/>
    <w:basedOn w:val="Normal"/>
    <w:link w:val="TextodecomentrioChar"/>
    <w:uiPriority w:val="99"/>
    <w:semiHidden/>
    <w:unhideWhenUsed/>
    <w:rsid w:val="00E36C1E"/>
  </w:style>
  <w:style w:type="character" w:customStyle="1" w:styleId="TextodecomentrioChar">
    <w:name w:val="Texto de comentário Char"/>
    <w:basedOn w:val="Fontepargpadro"/>
    <w:link w:val="Textodecomentrio"/>
    <w:uiPriority w:val="99"/>
    <w:semiHidden/>
    <w:rsid w:val="00E36C1E"/>
  </w:style>
  <w:style w:type="paragraph" w:styleId="Assuntodocomentrio">
    <w:name w:val="annotation subject"/>
    <w:basedOn w:val="Textodecomentrio"/>
    <w:next w:val="Textodecomentrio"/>
    <w:link w:val="AssuntodocomentrioChar"/>
    <w:uiPriority w:val="99"/>
    <w:semiHidden/>
    <w:unhideWhenUsed/>
    <w:rsid w:val="00E36C1E"/>
    <w:rPr>
      <w:b/>
      <w:bCs/>
    </w:rPr>
  </w:style>
  <w:style w:type="character" w:customStyle="1" w:styleId="AssuntodocomentrioChar">
    <w:name w:val="Assunto do comentário Char"/>
    <w:basedOn w:val="TextodecomentrioChar"/>
    <w:link w:val="Assuntodocomentrio"/>
    <w:uiPriority w:val="99"/>
    <w:semiHidden/>
    <w:rsid w:val="00E36C1E"/>
    <w:rPr>
      <w:b/>
      <w:bCs/>
    </w:rPr>
  </w:style>
  <w:style w:type="paragraph" w:styleId="Textodebalo">
    <w:name w:val="Balloon Text"/>
    <w:basedOn w:val="Normal"/>
    <w:link w:val="TextodebaloChar"/>
    <w:uiPriority w:val="99"/>
    <w:semiHidden/>
    <w:unhideWhenUsed/>
    <w:rsid w:val="00E36C1E"/>
    <w:rPr>
      <w:rFonts w:ascii="Segoe UI" w:hAnsi="Segoe UI" w:cs="Segoe UI"/>
      <w:sz w:val="18"/>
      <w:szCs w:val="18"/>
    </w:rPr>
  </w:style>
  <w:style w:type="character" w:customStyle="1" w:styleId="TextodebaloChar">
    <w:name w:val="Texto de balão Char"/>
    <w:basedOn w:val="Fontepargpadro"/>
    <w:link w:val="Textodebalo"/>
    <w:uiPriority w:val="99"/>
    <w:semiHidden/>
    <w:rsid w:val="00E36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53502">
      <w:bodyDiv w:val="1"/>
      <w:marLeft w:val="0"/>
      <w:marRight w:val="0"/>
      <w:marTop w:val="0"/>
      <w:marBottom w:val="0"/>
      <w:divBdr>
        <w:top w:val="none" w:sz="0" w:space="0" w:color="auto"/>
        <w:left w:val="none" w:sz="0" w:space="0" w:color="auto"/>
        <w:bottom w:val="none" w:sz="0" w:space="0" w:color="auto"/>
        <w:right w:val="none" w:sz="0" w:space="0" w:color="auto"/>
      </w:divBdr>
    </w:div>
    <w:div w:id="311836456">
      <w:bodyDiv w:val="1"/>
      <w:marLeft w:val="0"/>
      <w:marRight w:val="0"/>
      <w:marTop w:val="0"/>
      <w:marBottom w:val="0"/>
      <w:divBdr>
        <w:top w:val="none" w:sz="0" w:space="0" w:color="auto"/>
        <w:left w:val="none" w:sz="0" w:space="0" w:color="auto"/>
        <w:bottom w:val="none" w:sz="0" w:space="0" w:color="auto"/>
        <w:right w:val="none" w:sz="0" w:space="0" w:color="auto"/>
      </w:divBdr>
    </w:div>
    <w:div w:id="655106917">
      <w:bodyDiv w:val="1"/>
      <w:marLeft w:val="0"/>
      <w:marRight w:val="0"/>
      <w:marTop w:val="0"/>
      <w:marBottom w:val="0"/>
      <w:divBdr>
        <w:top w:val="none" w:sz="0" w:space="0" w:color="auto"/>
        <w:left w:val="none" w:sz="0" w:space="0" w:color="auto"/>
        <w:bottom w:val="none" w:sz="0" w:space="0" w:color="auto"/>
        <w:right w:val="none" w:sz="0" w:space="0" w:color="auto"/>
      </w:divBdr>
    </w:div>
    <w:div w:id="713575567">
      <w:bodyDiv w:val="1"/>
      <w:marLeft w:val="0"/>
      <w:marRight w:val="0"/>
      <w:marTop w:val="0"/>
      <w:marBottom w:val="0"/>
      <w:divBdr>
        <w:top w:val="none" w:sz="0" w:space="0" w:color="auto"/>
        <w:left w:val="none" w:sz="0" w:space="0" w:color="auto"/>
        <w:bottom w:val="none" w:sz="0" w:space="0" w:color="auto"/>
        <w:right w:val="none" w:sz="0" w:space="0" w:color="auto"/>
      </w:divBdr>
    </w:div>
    <w:div w:id="1164472769">
      <w:bodyDiv w:val="1"/>
      <w:marLeft w:val="0"/>
      <w:marRight w:val="0"/>
      <w:marTop w:val="0"/>
      <w:marBottom w:val="0"/>
      <w:divBdr>
        <w:top w:val="none" w:sz="0" w:space="0" w:color="auto"/>
        <w:left w:val="none" w:sz="0" w:space="0" w:color="auto"/>
        <w:bottom w:val="none" w:sz="0" w:space="0" w:color="auto"/>
        <w:right w:val="none" w:sz="0" w:space="0" w:color="auto"/>
      </w:divBdr>
    </w:div>
    <w:div w:id="1177764829">
      <w:bodyDiv w:val="1"/>
      <w:marLeft w:val="0"/>
      <w:marRight w:val="0"/>
      <w:marTop w:val="0"/>
      <w:marBottom w:val="0"/>
      <w:divBdr>
        <w:top w:val="none" w:sz="0" w:space="0" w:color="auto"/>
        <w:left w:val="none" w:sz="0" w:space="0" w:color="auto"/>
        <w:bottom w:val="none" w:sz="0" w:space="0" w:color="auto"/>
        <w:right w:val="none" w:sz="0" w:space="0" w:color="auto"/>
      </w:divBdr>
    </w:div>
    <w:div w:id="1506168853">
      <w:bodyDiv w:val="1"/>
      <w:marLeft w:val="0"/>
      <w:marRight w:val="0"/>
      <w:marTop w:val="0"/>
      <w:marBottom w:val="0"/>
      <w:divBdr>
        <w:top w:val="none" w:sz="0" w:space="0" w:color="auto"/>
        <w:left w:val="none" w:sz="0" w:space="0" w:color="auto"/>
        <w:bottom w:val="none" w:sz="0" w:space="0" w:color="auto"/>
        <w:right w:val="none" w:sz="0" w:space="0" w:color="auto"/>
      </w:divBdr>
    </w:div>
    <w:div w:id="1684016619">
      <w:bodyDiv w:val="1"/>
      <w:marLeft w:val="0"/>
      <w:marRight w:val="0"/>
      <w:marTop w:val="0"/>
      <w:marBottom w:val="0"/>
      <w:divBdr>
        <w:top w:val="none" w:sz="0" w:space="0" w:color="auto"/>
        <w:left w:val="none" w:sz="0" w:space="0" w:color="auto"/>
        <w:bottom w:val="none" w:sz="0" w:space="0" w:color="auto"/>
        <w:right w:val="none" w:sz="0" w:space="0" w:color="auto"/>
      </w:divBdr>
    </w:div>
    <w:div w:id="21121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622C4-6400-4910-903F-7BB8C340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17</Pages>
  <Words>5090</Words>
  <Characters>27486</Characters>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2020-08-14T18:04:00Z</dcterms:created>
  <dcterms:modified xsi:type="dcterms:W3CDTF">2020-08-15T16:19:00Z</dcterms:modified>
</cp:coreProperties>
</file>